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3" w:rsidRPr="009B2E95" w:rsidRDefault="00A41FD3" w:rsidP="009B2E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Методика «Шкала тревожности </w:t>
      </w:r>
      <w:proofErr w:type="spellStart"/>
      <w:r w:rsidRPr="009B2E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а.М</w:t>
      </w:r>
      <w:proofErr w:type="spellEnd"/>
      <w:r w:rsidRPr="009B2E95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 Прихожан»</w:t>
      </w:r>
    </w:p>
    <w:p w:rsidR="00A41FD3" w:rsidRPr="009B2E95" w:rsidRDefault="00A41FD3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E95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proofErr w:type="gramEnd"/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 по принципу «Шкалы социально-ситуационной тревоги» В. </w:t>
      </w:r>
      <w:proofErr w:type="spellStart"/>
      <w:r w:rsidRPr="009B2E95">
        <w:rPr>
          <w:rFonts w:ascii="Times New Roman" w:eastAsia="Times New Roman" w:hAnsi="Times New Roman" w:cs="Times New Roman"/>
          <w:sz w:val="28"/>
          <w:szCs w:val="28"/>
        </w:rPr>
        <w:t>Кондаша</w:t>
      </w:r>
      <w:proofErr w:type="spellEnd"/>
      <w:r w:rsidRPr="009B2E95">
        <w:rPr>
          <w:rFonts w:ascii="Times New Roman" w:eastAsia="Times New Roman" w:hAnsi="Times New Roman" w:cs="Times New Roman"/>
          <w:sz w:val="28"/>
          <w:szCs w:val="28"/>
        </w:rPr>
        <w:t>. Особенность шкал такого типа состоит в том, что в них чело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век оценивает не наличие или отсутствие у себя каких-либо переживаний, симптомов тревожности, а ситуацию с точки зрения того, насколько она может вызвать тревогу. Преимущество шкал такого типа заключается, во-первых, в том, что они позволяют выявить области действительности, объекты, являющиеся для школьника основными источниками тревоги, </w:t>
      </w:r>
      <w:proofErr w:type="gramStart"/>
      <w:r w:rsidRPr="009B2E9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 во-вторых, в меньшей степени, чем другие типы </w:t>
      </w:r>
      <w:proofErr w:type="spellStart"/>
      <w:r w:rsidRPr="009B2E95">
        <w:rPr>
          <w:rFonts w:ascii="Times New Roman" w:eastAsia="Times New Roman" w:hAnsi="Times New Roman" w:cs="Times New Roman"/>
          <w:sz w:val="28"/>
          <w:szCs w:val="28"/>
        </w:rPr>
        <w:t>опросников</w:t>
      </w:r>
      <w:proofErr w:type="spellEnd"/>
      <w:r w:rsidRPr="009B2E95">
        <w:rPr>
          <w:rFonts w:ascii="Times New Roman" w:eastAsia="Times New Roman" w:hAnsi="Times New Roman" w:cs="Times New Roman"/>
          <w:sz w:val="28"/>
          <w:szCs w:val="28"/>
        </w:rPr>
        <w:t>, зависимы от особенностей развития у учащихся интроспекции.</w:t>
      </w:r>
    </w:p>
    <w:p w:rsidR="00A41FD3" w:rsidRPr="009B2E95" w:rsidRDefault="00A41FD3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Бланк методики содержит инструкцию и задания, что позволяет при необходимости проводить ее в группе. На первой странице бланка указывает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ся фамилия, имя школьника, класс, возраст и дата проведения исследования.</w:t>
      </w:r>
    </w:p>
    <w:p w:rsidR="00A41FD3" w:rsidRPr="009B2E95" w:rsidRDefault="00A41FD3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Инструкция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t>. На следующих страницах перечислены ситуации, с ко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торыми вы часто встречаетесь в жизни. Некоторые из них могут быть для вас неприятными, вызвать волнение, беспокойство, страх.</w:t>
      </w:r>
    </w:p>
    <w:p w:rsidR="00A41FD3" w:rsidRPr="009B2E95" w:rsidRDefault="00A41FD3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каждое предложение и обведите одну из цифр справа 0, 1, 2, 3, 4. Если ситуация совершенно не кажется вам неприятной, обведите цифру 0. Если она немного волнует и беспокоит вас, обведите цифру 1. Если ситуация достаточно неприятна и вызывает такое беспокойство, что вы предпочли бы избежать ее, обведите цифру 2. Если она для вас очень неприятна и вызывает сильное беспокойство, тревогу, страх, обведите цифру 3. Если ситуация для вас крайне неприятна, если вы не можете перенести ее, и она вызывает у вас очень сильное беспокойство, очень сильный страх, обве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дите цифру 4. Ваша задача представить себе как можно яснее каждую ситуацию и обвести кружком ту цифру, которая указывает, в какой степени эта си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туация может вызвать у вас опасение, беспокойство, тревогу или страх.</w:t>
      </w:r>
    </w:p>
    <w:tbl>
      <w:tblPr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8165"/>
        <w:gridCol w:w="1276"/>
      </w:tblGrid>
      <w:tr w:rsidR="00A41FD3" w:rsidRPr="009B2E95" w:rsidTr="009B2E95"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 методики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у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Пойти в дом к незнакомым людям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соревнованиях, конкурсах, олимпиадах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Разговаривать с директором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Думать о своем будущем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смотрит по журналу, кого бы спросить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Тебя критикуют, в чем-то упрекают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смотрят, когда ты что-нибудь делаешь (наблюдают за тобой во время работы, решения задачи)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Пишешь контрольную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контрольной учитель называет отметки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не обращают внимания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 тебя что-то не получается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Ждешь родителей с родительского собрания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грозит неудача, провал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Слышишь за своей спиной смех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Сдаешь экзамены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сердятся (непонятно почему)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Выступать перед большой аудиторией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Предстоит важное, решающее дело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понимаешь объяснений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тобой не </w:t>
            </w:r>
            <w:proofErr w:type="gram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противоречат тебе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Сравниваешь себя с другими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Проверяются твои 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смотрят, как на маленького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учитель неожиданно задает тебе вопрос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Замолчали, когда ты подошел (подошла)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Оценивается твоя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Думаешь о своих делах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надо принять для себя решение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A41FD3" w:rsidRPr="009B2E95" w:rsidTr="009B2E9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можешь справиться с домашним заданием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</w:tbl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Методика включает ситуации трех типов:</w:t>
      </w:r>
    </w:p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1) ситуации, связанные со школой, общением с учителями;</w:t>
      </w:r>
    </w:p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2) ситуации, актуализирующие представление о себе;</w:t>
      </w:r>
    </w:p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3) ситуации общения.</w:t>
      </w:r>
    </w:p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виды тревожности, выявляемые с помощью данной шкалы, обозначены так: школьная, </w:t>
      </w:r>
      <w:proofErr w:type="spellStart"/>
      <w:r w:rsidRPr="009B2E95">
        <w:rPr>
          <w:rFonts w:ascii="Times New Roman" w:eastAsia="Times New Roman" w:hAnsi="Times New Roman" w:cs="Times New Roman"/>
          <w:sz w:val="28"/>
          <w:szCs w:val="28"/>
        </w:rPr>
        <w:t>самооценочная</w:t>
      </w:r>
      <w:proofErr w:type="spellEnd"/>
      <w:r w:rsidRPr="009B2E95">
        <w:rPr>
          <w:rFonts w:ascii="Times New Roman" w:eastAsia="Times New Roman" w:hAnsi="Times New Roman" w:cs="Times New Roman"/>
          <w:sz w:val="28"/>
          <w:szCs w:val="28"/>
        </w:rPr>
        <w:t>, межличностная. Дан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ные о распределении пунктов шкалы представлены в таблице 1.</w:t>
      </w:r>
    </w:p>
    <w:p w:rsidR="00A41FD3" w:rsidRPr="009B2E95" w:rsidRDefault="00A41FD3" w:rsidP="009B2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Таблица 1.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09"/>
        <w:gridCol w:w="708"/>
        <w:gridCol w:w="707"/>
        <w:gridCol w:w="707"/>
        <w:gridCol w:w="707"/>
        <w:gridCol w:w="707"/>
        <w:gridCol w:w="707"/>
        <w:gridCol w:w="707"/>
        <w:gridCol w:w="707"/>
        <w:gridCol w:w="707"/>
        <w:gridCol w:w="692"/>
      </w:tblGrid>
      <w:tr w:rsidR="00A41FD3" w:rsidRPr="009B2E95" w:rsidTr="00A41FD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тревожности</w:t>
            </w:r>
          </w:p>
        </w:tc>
        <w:tc>
          <w:tcPr>
            <w:tcW w:w="703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пункта шкалы</w:t>
            </w:r>
          </w:p>
        </w:tc>
      </w:tr>
      <w:tr w:rsidR="00A41FD3" w:rsidRPr="009B2E95" w:rsidTr="00A41FD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41FD3" w:rsidRPr="009B2E95" w:rsidTr="00A41FD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Самооценочная</w:t>
            </w:r>
            <w:proofErr w:type="spellEnd"/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41FD3" w:rsidRPr="009B2E95" w:rsidTr="00A41FD3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Межличностная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41FD3" w:rsidRPr="009B2E95" w:rsidRDefault="00A41FD3" w:rsidP="009B2E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Подсчитывается общая сумма баллов отдельно по каждому разделу шкалы и по шкале в целом. Полученные результаты интерпретируются в качестве показателей уровней соответствующих видов тревожности, по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казатель по всей шкале - общего уровня тревожности.</w:t>
      </w:r>
    </w:p>
    <w:p w:rsidR="00A41FD3" w:rsidRPr="009B2E95" w:rsidRDefault="00A41FD3" w:rsidP="009B2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Таблицы стандартных данных, позволяющих охарактеризовать показатели уровня тревожности в различных половозрастных группах.</w:t>
      </w:r>
    </w:p>
    <w:p w:rsidR="00A41FD3" w:rsidRPr="009B2E95" w:rsidRDefault="00A41FD3" w:rsidP="009B2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1279"/>
        <w:gridCol w:w="1580"/>
        <w:gridCol w:w="1580"/>
        <w:gridCol w:w="1580"/>
        <w:gridCol w:w="1565"/>
      </w:tblGrid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тревожность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1 - нормальный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7 - 19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4 -17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30-62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17-54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8 , 10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2 - 14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– 13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17-54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10-48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5 - 17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– 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35-62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23-47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несколько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19-25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63-78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55-73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8 ,10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14-19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55-72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49-67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63-76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48-60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3 - высокий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79-94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74-91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21-26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73-90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68-86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24-30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20-24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77-90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61-72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 – очень высокий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31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91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86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72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«чрезмерное» спокойствие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17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10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23</w:t>
            </w:r>
          </w:p>
        </w:tc>
      </w:tr>
    </w:tbl>
    <w:p w:rsidR="00A41FD3" w:rsidRPr="009B2E95" w:rsidRDefault="00A41FD3" w:rsidP="009B2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81"/>
        <w:gridCol w:w="1279"/>
        <w:gridCol w:w="1580"/>
        <w:gridCol w:w="1580"/>
        <w:gridCol w:w="1580"/>
        <w:gridCol w:w="1565"/>
      </w:tblGrid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Межличностная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Самооценочная</w:t>
            </w:r>
            <w:proofErr w:type="spellEnd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тревожность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1 - нормальный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7 - 20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5 -17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11-21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4 -18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4 -19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3 -17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6 -19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1 -17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5 -20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 – 14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12-23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8 -17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несколько</w:t>
            </w:r>
          </w:p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19-25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20-26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20-26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18-26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21-28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15-19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24-29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18-22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3 - высокий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28-33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27-31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26-32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27-33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26-32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27-32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27-34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11кл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29-36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30-34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23-27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 – очень высокий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30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32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34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27</w:t>
            </w:r>
          </w:p>
        </w:tc>
      </w:tr>
      <w:tr w:rsidR="00A41FD3" w:rsidRPr="009B2E95" w:rsidTr="00A41FD3"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5- «чрезмерное» спокойствие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7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4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меньше3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-------</w:t>
            </w:r>
          </w:p>
        </w:tc>
      </w:tr>
      <w:tr w:rsidR="00A41FD3" w:rsidRPr="009B2E95" w:rsidTr="00A41FD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1FD3" w:rsidRPr="009B2E95" w:rsidRDefault="00A41FD3" w:rsidP="009B2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FD3" w:rsidRPr="009B2E95" w:rsidRDefault="00A41FD3" w:rsidP="009B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меньше 8</w:t>
            </w:r>
          </w:p>
        </w:tc>
      </w:tr>
    </w:tbl>
    <w:p w:rsidR="00282885" w:rsidRDefault="0028288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ins w:id="0" w:author="Администратор" w:date="2018-12-14T23:58:00Z"/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ins w:id="1" w:author="Администратор" w:date="2018-12-14T23:58:00Z"/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ins w:id="2" w:author="Администратор" w:date="2018-12-14T23:58:00Z"/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E95" w:rsidRDefault="009B2E95" w:rsidP="009B2E95">
      <w:pPr>
        <w:spacing w:after="0" w:line="240" w:lineRule="auto"/>
        <w:ind w:firstLine="709"/>
        <w:rPr>
          <w:ins w:id="3" w:author="Администратор" w:date="2018-12-14T23:58:00Z"/>
          <w:rFonts w:ascii="Times New Roman" w:eastAsia="Times New Roman" w:hAnsi="Times New Roman" w:cs="Times New Roman"/>
          <w:bCs/>
          <w:sz w:val="28"/>
          <w:szCs w:val="28"/>
        </w:rPr>
      </w:pPr>
    </w:p>
    <w:p w:rsidR="009B2E95" w:rsidRDefault="009B2E95" w:rsidP="009B2E95">
      <w:pPr>
        <w:spacing w:after="0" w:line="240" w:lineRule="auto"/>
        <w:ind w:firstLine="709"/>
        <w:rPr>
          <w:ins w:id="4" w:author="Администратор" w:date="2018-12-14T23:58:00Z"/>
          <w:rFonts w:ascii="Times New Roman" w:eastAsia="Times New Roman" w:hAnsi="Times New Roman" w:cs="Times New Roman"/>
          <w:bCs/>
          <w:sz w:val="28"/>
          <w:szCs w:val="28"/>
        </w:rPr>
      </w:pPr>
    </w:p>
    <w:p w:rsidR="009B2E95" w:rsidRDefault="009B2E95" w:rsidP="009B2E95">
      <w:pPr>
        <w:spacing w:after="0" w:line="240" w:lineRule="auto"/>
        <w:ind w:firstLine="709"/>
        <w:rPr>
          <w:ins w:id="5" w:author="Администратор" w:date="2018-12-14T23:58:00Z"/>
          <w:rFonts w:ascii="Times New Roman" w:eastAsia="Times New Roman" w:hAnsi="Times New Roman" w:cs="Times New Roman"/>
          <w:bCs/>
          <w:sz w:val="28"/>
          <w:szCs w:val="28"/>
        </w:rPr>
      </w:pPr>
    </w:p>
    <w:p w:rsidR="009B2E95" w:rsidRPr="009B2E95" w:rsidRDefault="009B2E95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____________________________________________________ ,____</w:t>
      </w:r>
      <w:ins w:id="6" w:author="Администратор" w:date="2018-12-14T23:58:00Z">
        <w:r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ins>
      <w:r w:rsidRPr="009B2E95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</w:p>
    <w:p w:rsidR="009B2E95" w:rsidRPr="009B2E95" w:rsidRDefault="009B2E95" w:rsidP="009B2E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B2E95">
        <w:rPr>
          <w:rFonts w:ascii="Times New Roman" w:eastAsia="Times New Roman" w:hAnsi="Times New Roman" w:cs="Times New Roman"/>
          <w:sz w:val="28"/>
          <w:szCs w:val="28"/>
        </w:rPr>
        <w:t>Внимательно прочитайте каждое предложение и обведите одну из цифр справа 0, 1, 2, 3, 4. Если ситуация совершенно не кажется вам неприятной, обведите цифру 0. Если она немного волнует и беспокоит вас, обведите цифру 1. Если ситуация достаточно неприятна и вызывает такое беспокойство, что вы предпочли бы избежать ее, обведите цифру 2. Если она для вас очень неприятна и вызывает сильное беспокойство, тревогу, страх, обведите цифру 3. Если ситуация для вас крайне неприятна, если вы не можете перенести ее, и она вызывает у вас очень сильное беспокойство, очень сильный страх, обве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дите цифру 4. Ваша задача представить себе как можно яснее каждую ситуацию и обвести кружком ту цифру, которая указывает, в какой степени эта си</w:t>
      </w:r>
      <w:r w:rsidRPr="009B2E95">
        <w:rPr>
          <w:rFonts w:ascii="Times New Roman" w:eastAsia="Times New Roman" w:hAnsi="Times New Roman" w:cs="Times New Roman"/>
          <w:sz w:val="28"/>
          <w:szCs w:val="28"/>
        </w:rPr>
        <w:softHyphen/>
        <w:t>туация может вызвать у вас опасение, беспокойство, тревогу или страх.</w:t>
      </w:r>
    </w:p>
    <w:tbl>
      <w:tblPr>
        <w:tblW w:w="100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2"/>
        <w:gridCol w:w="8165"/>
        <w:gridCol w:w="1276"/>
      </w:tblGrid>
      <w:tr w:rsidR="009B2E95" w:rsidRPr="009B2E95" w:rsidTr="000563C2">
        <w:tc>
          <w:tcPr>
            <w:tcW w:w="100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Текст методики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Отвечать у доски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Пойти в дом к незнакомым людям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Участвовать в соревнованиях, конкурсах, олимпиадах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Разговаривать с директором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Думать о своем будущем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смотрит по журналу, кого бы спросить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Тебя критикуют, в чем-то упрекают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смотрят, когда ты что-нибудь делаешь (наблюдают за тобой во время работы, решения задачи)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Пишешь контрольную работу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контрольной учитель называет отметки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не обращают внимания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У тебя что-то не получается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Ждешь родителей с родительского собрания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грозит неудача, провал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Слышишь за своей спиной смех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Сдаешь экзамены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сердятся (непонятно почему)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Выступать перед большой аудиторией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Предстоит важное, решающее дело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понимаешь объяснений учителя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тобой не </w:t>
            </w:r>
            <w:proofErr w:type="gramStart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</w:t>
            </w:r>
            <w:proofErr w:type="gramEnd"/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, противоречат тебе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Сравниваешь себя с другими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Проверяются твои способности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тебя смотрят, как на маленького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 учитель неожиданно задает тебе вопрос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Замолчали, когда ты подошел (подошла)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Оценивается твоя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Думаешь о своих делах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Тебе надо принять для себя решение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  <w:tr w:rsidR="009B2E95" w:rsidRPr="009B2E95" w:rsidTr="000563C2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Не можешь справиться с домашним заданием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2E95" w:rsidRPr="009B2E95" w:rsidRDefault="009B2E95" w:rsidP="00056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2E95">
              <w:rPr>
                <w:rFonts w:ascii="Times New Roman" w:eastAsia="Times New Roman" w:hAnsi="Times New Roman" w:cs="Times New Roman"/>
                <w:sz w:val="28"/>
                <w:szCs w:val="28"/>
              </w:rPr>
              <w:t>1 2 3 4</w:t>
            </w:r>
          </w:p>
        </w:tc>
      </w:tr>
    </w:tbl>
    <w:p w:rsidR="009B2E95" w:rsidRPr="009B2E95" w:rsidRDefault="009B2E95" w:rsidP="009B2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B2E95" w:rsidRPr="009B2E95" w:rsidSect="009B2E95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D0B"/>
    <w:multiLevelType w:val="multilevel"/>
    <w:tmpl w:val="3D08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A41FD3"/>
    <w:rsid w:val="00282885"/>
    <w:rsid w:val="005919B1"/>
    <w:rsid w:val="005C1BA5"/>
    <w:rsid w:val="009B2E95"/>
    <w:rsid w:val="00A4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5"/>
  </w:style>
  <w:style w:type="paragraph" w:styleId="1">
    <w:name w:val="heading 1"/>
    <w:basedOn w:val="a"/>
    <w:link w:val="10"/>
    <w:uiPriority w:val="9"/>
    <w:qFormat/>
    <w:rsid w:val="00A41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4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1192</Words>
  <Characters>6795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2018-12-14T18:59:00Z</cp:lastPrinted>
  <dcterms:created xsi:type="dcterms:W3CDTF">2018-12-14T18:31:00Z</dcterms:created>
  <dcterms:modified xsi:type="dcterms:W3CDTF">2018-12-14T18:59:00Z</dcterms:modified>
</cp:coreProperties>
</file>