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4F" w:rsidRPr="001B634F" w:rsidRDefault="001B634F" w:rsidP="001B634F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test.uralschool.ru/referer/bann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.uralschool.ru/referer/bann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4F" w:rsidRDefault="001B634F" w:rsidP="001B634F">
      <w:pPr>
        <w:pStyle w:val="2"/>
        <w:shd w:val="clear" w:color="auto" w:fill="FFFFFF"/>
        <w:spacing w:before="0" w:after="255" w:line="300" w:lineRule="atLeast"/>
        <w:rPr>
          <w:color w:val="4D4D4D"/>
          <w:sz w:val="27"/>
          <w:szCs w:val="27"/>
        </w:rPr>
      </w:pPr>
      <w:r>
        <w:rPr>
          <w:color w:val="4D4D4D"/>
          <w:sz w:val="27"/>
          <w:szCs w:val="27"/>
        </w:rPr>
        <w:t>Письмо Федеральной службы по надзору в сфере защиты прав потребителей и благополучия человека и Министерства просвещения РФ от 7 февраля 2020 г. N 02/1814-2020-23/СК-32/03 "О направлении информационных материалов”</w:t>
      </w:r>
    </w:p>
    <w:p w:rsidR="001B634F" w:rsidRDefault="001B634F" w:rsidP="001B634F">
      <w:pPr>
        <w:shd w:val="clear" w:color="auto" w:fill="FFFFFF"/>
        <w:rPr>
          <w:sz w:val="24"/>
          <w:szCs w:val="24"/>
        </w:rPr>
      </w:pPr>
      <w:r>
        <w:t>4 марта 2020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bookmarkStart w:id="0" w:name="0"/>
      <w:bookmarkEnd w:id="0"/>
      <w:proofErr w:type="gramStart"/>
      <w:r>
        <w:rPr>
          <w:sz w:val="23"/>
          <w:szCs w:val="23"/>
        </w:rPr>
        <w:t xml:space="preserve"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</w:t>
      </w:r>
      <w:proofErr w:type="spellStart"/>
      <w:r>
        <w:rPr>
          <w:sz w:val="23"/>
          <w:szCs w:val="23"/>
        </w:rPr>
        <w:t>коронавирусной</w:t>
      </w:r>
      <w:proofErr w:type="spellEnd"/>
      <w:r>
        <w:rPr>
          <w:sz w:val="23"/>
          <w:szCs w:val="23"/>
        </w:rPr>
        <w:t xml:space="preserve"> инфекцией в Китайской Народной Республике напоминает, что основные организационные мероприятия по профилактике гриппа, ОРВИ, и новой </w:t>
      </w:r>
      <w:proofErr w:type="spellStart"/>
      <w:r>
        <w:rPr>
          <w:sz w:val="23"/>
          <w:szCs w:val="23"/>
        </w:rPr>
        <w:t>коронавирусной</w:t>
      </w:r>
      <w:proofErr w:type="spellEnd"/>
      <w:r>
        <w:rPr>
          <w:sz w:val="23"/>
          <w:szCs w:val="23"/>
        </w:rPr>
        <w:t xml:space="preserve"> инфекции в детских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образовательных организациях определены постановлениями Главного государственного санитарного врача Российской Федерации от 10.07.2019 N 10 "О мероприятиях по профилактике гриппа и острых респираторных вирусных инфекций в эпидемическом сезоне 2019 - 2020 годов", от 24.01.2020 N 2 "О мероприятиях по недопущению распространения новой </w:t>
      </w:r>
      <w:proofErr w:type="spellStart"/>
      <w:r>
        <w:rPr>
          <w:sz w:val="23"/>
          <w:szCs w:val="23"/>
        </w:rPr>
        <w:t>коронавирусной</w:t>
      </w:r>
      <w:proofErr w:type="spellEnd"/>
      <w:r>
        <w:rPr>
          <w:sz w:val="23"/>
          <w:szCs w:val="23"/>
        </w:rPr>
        <w:t xml:space="preserve"> инфекции, вызванной 2019-nCoV" и от 31.01.2020 № 3 "О проведении дополнительных санитарно-противоэпидемических (профилактических) мероприятий по недопущению завоза и распространения новой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коронавирусной</w:t>
      </w:r>
      <w:proofErr w:type="spellEnd"/>
      <w:r>
        <w:rPr>
          <w:sz w:val="23"/>
          <w:szCs w:val="23"/>
        </w:rPr>
        <w:t xml:space="preserve"> инфекции, вызванной 2019-nCoV"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санитарно-эпидемиологическими правилами СП 3.1.2.3117-13 "Профилактика гриппа и других острых респираторных вирусных инфекций".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В целях усиления мероприятий по информированию населения о мерах профилактики гриппа, ОРВИ и </w:t>
      </w:r>
      <w:proofErr w:type="spellStart"/>
      <w:r>
        <w:rPr>
          <w:sz w:val="23"/>
          <w:szCs w:val="23"/>
        </w:rPr>
        <w:t>коронавирусной</w:t>
      </w:r>
      <w:proofErr w:type="spellEnd"/>
      <w:r>
        <w:rPr>
          <w:sz w:val="23"/>
          <w:szCs w:val="23"/>
        </w:rPr>
        <w:t xml:space="preserve"> инфекции направляем </w:t>
      </w:r>
      <w:hyperlink r:id="rId7" w:anchor="1000" w:history="1">
        <w:r>
          <w:rPr>
            <w:rStyle w:val="a3"/>
            <w:color w:val="808080"/>
            <w:sz w:val="23"/>
            <w:szCs w:val="23"/>
            <w:bdr w:val="none" w:sz="0" w:space="0" w:color="auto" w:frame="1"/>
          </w:rPr>
          <w:t>информационно-методические материалы</w:t>
        </w:r>
      </w:hyperlink>
      <w:r>
        <w:rPr>
          <w:sz w:val="23"/>
          <w:szCs w:val="23"/>
        </w:rPr>
        <w:t> для общеобразовательных организаций (далее - материалы) по данной тематике.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Рекомендуем довести информацию, содержащуюся в </w:t>
      </w:r>
      <w:hyperlink r:id="rId8" w:anchor="1000" w:history="1">
        <w:r>
          <w:rPr>
            <w:rStyle w:val="a3"/>
            <w:color w:val="808080"/>
            <w:sz w:val="23"/>
            <w:szCs w:val="23"/>
            <w:bdr w:val="none" w:sz="0" w:space="0" w:color="auto" w:frame="1"/>
          </w:rPr>
          <w:t>материалах</w:t>
        </w:r>
      </w:hyperlink>
      <w:r>
        <w:rPr>
          <w:sz w:val="23"/>
          <w:szCs w:val="23"/>
        </w:rPr>
        <w:t>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Дополнительно информируем, что информационные материалы по профилактике гриппа, ОРВИ, новой </w:t>
      </w:r>
      <w:proofErr w:type="spellStart"/>
      <w:r>
        <w:rPr>
          <w:sz w:val="23"/>
          <w:szCs w:val="23"/>
        </w:rPr>
        <w:t>коронавирусной</w:t>
      </w:r>
      <w:proofErr w:type="spellEnd"/>
      <w:r>
        <w:rPr>
          <w:sz w:val="23"/>
          <w:szCs w:val="23"/>
        </w:rPr>
        <w:t xml:space="preserve"> инфекции размещены на официальном сайте </w:t>
      </w:r>
      <w:proofErr w:type="spellStart"/>
      <w:r>
        <w:rPr>
          <w:sz w:val="23"/>
          <w:szCs w:val="23"/>
        </w:rPr>
        <w:t>Роспотребнадзора</w:t>
      </w:r>
      <w:proofErr w:type="spellEnd"/>
      <w:r>
        <w:rPr>
          <w:sz w:val="23"/>
          <w:szCs w:val="23"/>
        </w:rPr>
        <w:t xml:space="preserve"> в информационно-телекоммуникационной сети "Интернет" (</w:t>
      </w:r>
      <w:proofErr w:type="spellStart"/>
      <w:r>
        <w:rPr>
          <w:sz w:val="23"/>
          <w:szCs w:val="23"/>
        </w:rPr>
        <w:t>www.rospotrebnadzor.ru</w:t>
      </w:r>
      <w:proofErr w:type="spellEnd"/>
      <w:r>
        <w:rPr>
          <w:sz w:val="23"/>
          <w:szCs w:val="23"/>
        </w:rPr>
        <w:t>).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Приложение: на 9 л,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6"/>
        <w:gridCol w:w="3366"/>
      </w:tblGrid>
      <w:tr w:rsidR="001B634F" w:rsidTr="001B634F">
        <w:tc>
          <w:tcPr>
            <w:tcW w:w="2500" w:type="pct"/>
            <w:hideMark/>
          </w:tcPr>
          <w:p w:rsidR="001B634F" w:rsidRDefault="001B634F">
            <w:pPr>
              <w:rPr>
                <w:sz w:val="24"/>
                <w:szCs w:val="24"/>
              </w:rPr>
            </w:pPr>
            <w:r>
              <w:t>Руководитель</w:t>
            </w:r>
            <w:r>
              <w:br/>
              <w:t>Федеральной службы по надзору</w:t>
            </w:r>
            <w:r>
              <w:br/>
              <w:t>в сфере защиты прав потребителей</w:t>
            </w:r>
            <w:r>
              <w:br/>
              <w:t>и благополучия человека -</w:t>
            </w:r>
            <w:r>
              <w:br/>
              <w:t>Главный государственный</w:t>
            </w:r>
            <w:r>
              <w:br/>
              <w:t>санитарный врач</w:t>
            </w:r>
            <w: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1B634F" w:rsidRDefault="001B634F">
            <w:pPr>
              <w:rPr>
                <w:sz w:val="24"/>
                <w:szCs w:val="24"/>
              </w:rPr>
            </w:pPr>
            <w:r>
              <w:t>А.Ю. Попова</w:t>
            </w:r>
          </w:p>
        </w:tc>
      </w:tr>
    </w:tbl>
    <w:p w:rsidR="001B634F" w:rsidRDefault="001B634F" w:rsidP="001B634F">
      <w:pPr>
        <w:shd w:val="clear" w:color="auto" w:fill="FFFFFF"/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7"/>
        <w:gridCol w:w="2237"/>
      </w:tblGrid>
      <w:tr w:rsidR="001B634F" w:rsidTr="001B634F">
        <w:tc>
          <w:tcPr>
            <w:tcW w:w="2500" w:type="pct"/>
            <w:hideMark/>
          </w:tcPr>
          <w:p w:rsidR="001B634F" w:rsidRDefault="001B634F">
            <w:pPr>
              <w:rPr>
                <w:sz w:val="24"/>
                <w:szCs w:val="24"/>
              </w:rPr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1B634F" w:rsidRDefault="001B634F">
            <w:pPr>
              <w:rPr>
                <w:sz w:val="24"/>
                <w:szCs w:val="24"/>
              </w:rPr>
            </w:pPr>
            <w:r>
              <w:t>С.С. Кравцов</w:t>
            </w:r>
          </w:p>
        </w:tc>
      </w:tr>
    </w:tbl>
    <w:p w:rsidR="001B634F" w:rsidRDefault="001B634F" w:rsidP="001B634F">
      <w:pPr>
        <w:pStyle w:val="3"/>
        <w:shd w:val="clear" w:color="auto" w:fill="FFFFFF"/>
        <w:spacing w:before="0" w:after="255" w:line="27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Рекомендации по профилактике гриппа и ОРВИ в детских общеобразовательных организациях</w:t>
      </w:r>
    </w:p>
    <w:p w:rsidR="001B634F" w:rsidRDefault="001B634F" w:rsidP="001B634F">
      <w:pPr>
        <w:pStyle w:val="3"/>
        <w:shd w:val="clear" w:color="auto" w:fill="FFFFFF"/>
        <w:spacing w:before="0" w:after="255" w:line="27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I. При подготовке к эпидемическому сезону по гриппу и ОРВИ необходимо провести следующие мероприятия: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1. Принять меры по подготовке образовательных организаций к работе в осенне-зимний период, обратив особое внимание: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на работу вентиляционных систем;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на условия соблюдения оптимального теплового режима, режима проветривания помещений;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>
        <w:rPr>
          <w:sz w:val="23"/>
          <w:szCs w:val="23"/>
        </w:rPr>
        <w:t>вирулицидной</w:t>
      </w:r>
      <w:proofErr w:type="spellEnd"/>
      <w:r>
        <w:rPr>
          <w:sz w:val="23"/>
          <w:szCs w:val="23"/>
        </w:rPr>
        <w:t xml:space="preserve"> активностью для обработки помещений и поверхностей (парт, клавиатуры компьютеров и т.п.);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>я рук в дозаторах, запас бумажных салфеток;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на наличие медицинского изолятора для временной изоляции детей с признаками ОРВИ с санузлом.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2. Обеспечить проведение иммунизации против гриппа сотрудников образовательных организаций.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5. Обучить </w:t>
      </w:r>
      <w:proofErr w:type="spellStart"/>
      <w:r>
        <w:rPr>
          <w:sz w:val="23"/>
          <w:szCs w:val="23"/>
        </w:rPr>
        <w:t>клининговый</w:t>
      </w:r>
      <w:proofErr w:type="spellEnd"/>
      <w:r>
        <w:rPr>
          <w:sz w:val="23"/>
          <w:szCs w:val="23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>
        <w:rPr>
          <w:sz w:val="23"/>
          <w:szCs w:val="23"/>
        </w:rPr>
        <w:t>дезинфектантами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вирулицидной</w:t>
      </w:r>
      <w:proofErr w:type="spellEnd"/>
      <w:r>
        <w:rPr>
          <w:sz w:val="23"/>
          <w:szCs w:val="23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Провести обучение </w:t>
      </w:r>
      <w:proofErr w:type="spellStart"/>
      <w:r>
        <w:rPr>
          <w:sz w:val="23"/>
          <w:szCs w:val="23"/>
        </w:rPr>
        <w:t>клинингового</w:t>
      </w:r>
      <w:proofErr w:type="spellEnd"/>
      <w:r>
        <w:rPr>
          <w:sz w:val="23"/>
          <w:szCs w:val="23"/>
        </w:rPr>
        <w:t xml:space="preserve"> персонала мерам личной профилактики гриппа и ОРВИ.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При использовании для уборки сотрудников </w:t>
      </w:r>
      <w:proofErr w:type="spellStart"/>
      <w:r>
        <w:rPr>
          <w:sz w:val="23"/>
          <w:szCs w:val="23"/>
        </w:rPr>
        <w:t>клининговых</w:t>
      </w:r>
      <w:proofErr w:type="spellEnd"/>
      <w:r>
        <w:rPr>
          <w:sz w:val="23"/>
          <w:szCs w:val="23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Обеспечить </w:t>
      </w:r>
      <w:proofErr w:type="spellStart"/>
      <w:r>
        <w:rPr>
          <w:sz w:val="23"/>
          <w:szCs w:val="23"/>
        </w:rPr>
        <w:t>клининговый</w:t>
      </w:r>
      <w:proofErr w:type="spellEnd"/>
      <w:r>
        <w:rPr>
          <w:sz w:val="23"/>
          <w:szCs w:val="23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lastRenderedPageBreak/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7. Обеспечить в санузлах для детей и сотрудников бесперебойное наличие мыла в дозаторах, дезинфицирующих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рук в дозаторах (или салфетки), наличие </w:t>
      </w:r>
      <w:proofErr w:type="spellStart"/>
      <w:r>
        <w:rPr>
          <w:sz w:val="23"/>
          <w:szCs w:val="23"/>
        </w:rPr>
        <w:t>электрополотенец</w:t>
      </w:r>
      <w:proofErr w:type="spellEnd"/>
      <w:r>
        <w:rPr>
          <w:sz w:val="23"/>
          <w:szCs w:val="23"/>
        </w:rPr>
        <w:t xml:space="preserve"> (или рулонных полотенец), наличие плакатов с правилами мытья рук.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9. Провести обучающие занятия со школьниками и беседы с родителями по мерам профилактики гриппа: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о преимуществах вакцинации против гриппа;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при поездке в общественном транспорте не снимать варежки (перчатки) и не трогать лицо;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роводить влажную уборку детской комнаты не менее двух раз в течение дня;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как можно больше гулять на свежем воздухе - это укрепляет </w:t>
      </w:r>
      <w:proofErr w:type="gramStart"/>
      <w:r>
        <w:rPr>
          <w:sz w:val="23"/>
          <w:szCs w:val="23"/>
        </w:rPr>
        <w:t>иммунитет</w:t>
      </w:r>
      <w:proofErr w:type="gramEnd"/>
      <w:r>
        <w:rPr>
          <w:sz w:val="23"/>
          <w:szCs w:val="23"/>
        </w:rPr>
        <w:t xml:space="preserve"> и при этом заразиться гриппом практически невозможно;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обеспечить себя и ребенка носовым платком, одноразовыми носовыми платками/влажными салфетками. </w:t>
      </w:r>
      <w:proofErr w:type="gramStart"/>
      <w:r>
        <w:rPr>
          <w:sz w:val="23"/>
          <w:szCs w:val="23"/>
        </w:rPr>
        <w:t>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  <w:proofErr w:type="gramEnd"/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в случае заболевания ОРВИ, даже в легкой форме, необходимо остаться дома, поскольку </w:t>
      </w:r>
      <w:proofErr w:type="gramStart"/>
      <w:r>
        <w:rPr>
          <w:sz w:val="23"/>
          <w:szCs w:val="23"/>
        </w:rPr>
        <w:t>заболевший</w:t>
      </w:r>
      <w:proofErr w:type="gramEnd"/>
      <w:r>
        <w:rPr>
          <w:sz w:val="23"/>
          <w:szCs w:val="23"/>
        </w:rPr>
        <w:t xml:space="preserve">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проводить назначенное врачом лечение;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не принимать антибиотики и сульфаниламиды, если они не назначены врачом: на вирус они не действуют и при </w:t>
      </w:r>
      <w:proofErr w:type="spellStart"/>
      <w:r>
        <w:rPr>
          <w:sz w:val="23"/>
          <w:szCs w:val="23"/>
        </w:rPr>
        <w:t>неосложненном</w:t>
      </w:r>
      <w:proofErr w:type="spellEnd"/>
      <w:r>
        <w:rPr>
          <w:sz w:val="23"/>
          <w:szCs w:val="23"/>
        </w:rPr>
        <w:t xml:space="preserve"> течении ОРВИ не нужны;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1B634F" w:rsidRDefault="001B634F" w:rsidP="001B634F">
      <w:pPr>
        <w:pStyle w:val="3"/>
        <w:shd w:val="clear" w:color="auto" w:fill="FFFFFF"/>
        <w:spacing w:before="0" w:after="255" w:line="27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II. В период подъема заболеваемости гриппом и ОРВИ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В период подъема заболеваемости гриппом и ОРВИ руководство школы должно обеспечить: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1. Регулярное информирование родителей о мерах профилактики гриппа и ОРВИ у детей (</w:t>
      </w:r>
      <w:proofErr w:type="gramStart"/>
      <w:r>
        <w:rPr>
          <w:sz w:val="23"/>
          <w:szCs w:val="23"/>
        </w:rPr>
        <w:t>см</w:t>
      </w:r>
      <w:proofErr w:type="gramEnd"/>
      <w:r>
        <w:rPr>
          <w:sz w:val="23"/>
          <w:szCs w:val="23"/>
        </w:rPr>
        <w:t>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2. Обеспечить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>
        <w:rPr>
          <w:sz w:val="23"/>
          <w:szCs w:val="23"/>
        </w:rPr>
        <w:t>электрополотенец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4. На период подъема заболеваемости гриппом и ОРВИ </w:t>
      </w:r>
      <w:proofErr w:type="spellStart"/>
      <w:r>
        <w:rPr>
          <w:sz w:val="23"/>
          <w:szCs w:val="23"/>
        </w:rPr>
        <w:t>клининговые</w:t>
      </w:r>
      <w:proofErr w:type="spellEnd"/>
      <w:r>
        <w:rPr>
          <w:sz w:val="23"/>
          <w:szCs w:val="23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lastRenderedPageBreak/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8. Не использовать общественный транспорт для перемещения учащихся.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>
        <w:rPr>
          <w:sz w:val="23"/>
          <w:szCs w:val="23"/>
        </w:rPr>
        <w:t>кварцевание</w:t>
      </w:r>
      <w:proofErr w:type="spellEnd"/>
      <w:r>
        <w:rPr>
          <w:sz w:val="23"/>
          <w:szCs w:val="23"/>
        </w:rPr>
        <w:t xml:space="preserve"> с использованием бактерицидного облучателя </w:t>
      </w:r>
      <w:proofErr w:type="spellStart"/>
      <w:r>
        <w:rPr>
          <w:sz w:val="23"/>
          <w:szCs w:val="23"/>
        </w:rPr>
        <w:t>рециркуляторного</w:t>
      </w:r>
      <w:proofErr w:type="spellEnd"/>
      <w:r>
        <w:rPr>
          <w:sz w:val="23"/>
          <w:szCs w:val="23"/>
        </w:rPr>
        <w:t xml:space="preserve"> типа.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>
        <w:rPr>
          <w:sz w:val="23"/>
          <w:szCs w:val="23"/>
        </w:rPr>
        <w:t>кт с др</w:t>
      </w:r>
      <w:proofErr w:type="gramEnd"/>
      <w:r>
        <w:rPr>
          <w:sz w:val="23"/>
          <w:szCs w:val="23"/>
        </w:rPr>
        <w:t>угими детьми и персоналом и находиться в медицинских масках и медицинских перчатках.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10. Обработка изолятора проводится по </w:t>
      </w:r>
      <w:proofErr w:type="gramStart"/>
      <w:r>
        <w:rPr>
          <w:sz w:val="23"/>
          <w:szCs w:val="23"/>
        </w:rPr>
        <w:t>убытии</w:t>
      </w:r>
      <w:proofErr w:type="gramEnd"/>
      <w:r>
        <w:rPr>
          <w:sz w:val="23"/>
          <w:szCs w:val="23"/>
        </w:rPr>
        <w:t xml:space="preserve"> заболевшего ребенка (детей).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11. Принять меры по недопущению переохлаждения </w:t>
      </w:r>
      <w:proofErr w:type="gramStart"/>
      <w:r>
        <w:rPr>
          <w:sz w:val="23"/>
          <w:szCs w:val="23"/>
        </w:rPr>
        <w:t>детей</w:t>
      </w:r>
      <w:proofErr w:type="gramEnd"/>
      <w:r>
        <w:rPr>
          <w:sz w:val="23"/>
          <w:szCs w:val="23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достаточная физическая активность соответственно возрасту ребенка;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lastRenderedPageBreak/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Организовать рациональный режим питания, труда и отдыха ребенка соответственно его возрасту.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1B634F" w:rsidRDefault="001B634F" w:rsidP="001B634F">
      <w:pPr>
        <w:pStyle w:val="toright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Приложение N 1</w:t>
      </w:r>
      <w:r>
        <w:rPr>
          <w:sz w:val="23"/>
          <w:szCs w:val="23"/>
        </w:rPr>
        <w:br/>
        <w:t>к </w:t>
      </w:r>
      <w:hyperlink r:id="rId9" w:anchor="0" w:history="1">
        <w:r>
          <w:rPr>
            <w:rStyle w:val="a3"/>
            <w:color w:val="808080"/>
            <w:sz w:val="23"/>
            <w:szCs w:val="23"/>
            <w:bdr w:val="none" w:sz="0" w:space="0" w:color="auto" w:frame="1"/>
          </w:rPr>
          <w:t>письму</w:t>
        </w:r>
      </w:hyperlink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Роспотребнадзора</w:t>
      </w:r>
      <w:proofErr w:type="spellEnd"/>
      <w:r>
        <w:rPr>
          <w:sz w:val="23"/>
          <w:szCs w:val="23"/>
        </w:rPr>
        <w:br/>
        <w:t xml:space="preserve">и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</w:t>
      </w:r>
      <w:r>
        <w:rPr>
          <w:sz w:val="23"/>
          <w:szCs w:val="23"/>
        </w:rPr>
        <w:br/>
        <w:t>от 07.02.2020 N 02/1814-2020-23</w:t>
      </w:r>
    </w:p>
    <w:p w:rsidR="001B634F" w:rsidRDefault="001B634F" w:rsidP="001B634F">
      <w:pPr>
        <w:pStyle w:val="3"/>
        <w:shd w:val="clear" w:color="auto" w:fill="FFFFFF"/>
        <w:spacing w:before="0" w:after="255" w:line="27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Что такое грипп и основные меры профилактики гриппа</w:t>
      </w:r>
      <w:r>
        <w:rPr>
          <w:color w:val="333333"/>
          <w:sz w:val="26"/>
          <w:szCs w:val="26"/>
        </w:rPr>
        <w:br/>
        <w:t>(дополнительная информация).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гриппа,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Эпидемии гриппа случаются каждый год в холодное время года и поражают значительное число населения.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lastRenderedPageBreak/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1B634F" w:rsidRDefault="001B634F" w:rsidP="001B634F">
      <w:pPr>
        <w:pStyle w:val="3"/>
        <w:shd w:val="clear" w:color="auto" w:fill="FFFFFF"/>
        <w:spacing w:before="0" w:after="255" w:line="27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Основные меры профилактики гриппа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3. Чаще мойте руки с мылом. Старайтесь не прикасаться руками к своему носу, рту, глазам.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6.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Старайтесь ежедневно гулять на свежем воздухе.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Это повысит устойчивость вашего организма к простудным заболеваниям.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>
        <w:rPr>
          <w:sz w:val="23"/>
          <w:szCs w:val="23"/>
        </w:rPr>
        <w:t>дств сп</w:t>
      </w:r>
      <w:proofErr w:type="gramEnd"/>
      <w:r>
        <w:rPr>
          <w:sz w:val="23"/>
          <w:szCs w:val="23"/>
        </w:rPr>
        <w:t>ецифической и неспецифической защиты.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Индивидуальную профилактику гриппа можно разделить на два направления: </w:t>
      </w:r>
      <w:proofErr w:type="gramStart"/>
      <w:r>
        <w:rPr>
          <w:sz w:val="23"/>
          <w:szCs w:val="23"/>
        </w:rPr>
        <w:t>неспецифическая</w:t>
      </w:r>
      <w:proofErr w:type="gramEnd"/>
      <w:r>
        <w:rPr>
          <w:sz w:val="23"/>
          <w:szCs w:val="23"/>
        </w:rPr>
        <w:t xml:space="preserve"> и специфическая.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>
        <w:rPr>
          <w:sz w:val="23"/>
          <w:szCs w:val="23"/>
        </w:rPr>
        <w:t>используют</w:t>
      </w:r>
      <w:proofErr w:type="gramEnd"/>
      <w:r>
        <w:rPr>
          <w:sz w:val="23"/>
          <w:szCs w:val="23"/>
        </w:rPr>
        <w:t xml:space="preserve"> прежде всего медицинские маски, а также такие средства, как </w:t>
      </w:r>
      <w:proofErr w:type="spellStart"/>
      <w:r>
        <w:rPr>
          <w:sz w:val="23"/>
          <w:szCs w:val="23"/>
        </w:rPr>
        <w:t>оксолиновая</w:t>
      </w:r>
      <w:proofErr w:type="spellEnd"/>
      <w:r>
        <w:rPr>
          <w:sz w:val="23"/>
          <w:szCs w:val="23"/>
        </w:rPr>
        <w:t xml:space="preserve"> мазь, </w:t>
      </w:r>
      <w:proofErr w:type="spellStart"/>
      <w:r>
        <w:rPr>
          <w:sz w:val="23"/>
          <w:szCs w:val="23"/>
        </w:rPr>
        <w:t>гриппферон</w:t>
      </w:r>
      <w:proofErr w:type="spellEnd"/>
      <w:r>
        <w:rPr>
          <w:sz w:val="23"/>
          <w:szCs w:val="23"/>
        </w:rPr>
        <w:t xml:space="preserve"> и др.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>
        <w:rPr>
          <w:sz w:val="23"/>
          <w:szCs w:val="23"/>
        </w:rPr>
        <w:t>негриппозной</w:t>
      </w:r>
      <w:proofErr w:type="spellEnd"/>
      <w:r>
        <w:rPr>
          <w:sz w:val="23"/>
          <w:szCs w:val="23"/>
        </w:rPr>
        <w:t xml:space="preserve"> этиологии.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</w:t>
      </w:r>
      <w:proofErr w:type="spellStart"/>
      <w:r>
        <w:rPr>
          <w:sz w:val="23"/>
          <w:szCs w:val="23"/>
        </w:rPr>
        <w:t>иммуномодуляторы</w:t>
      </w:r>
      <w:proofErr w:type="spellEnd"/>
      <w:r>
        <w:rPr>
          <w:sz w:val="23"/>
          <w:szCs w:val="23"/>
        </w:rPr>
        <w:t>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Широко известный препарат с противовирусным действием для наружного применения - </w:t>
      </w:r>
      <w:proofErr w:type="spellStart"/>
      <w:r>
        <w:rPr>
          <w:sz w:val="23"/>
          <w:szCs w:val="23"/>
        </w:rPr>
        <w:t>оксолиновая</w:t>
      </w:r>
      <w:proofErr w:type="spellEnd"/>
      <w:r>
        <w:rPr>
          <w:sz w:val="23"/>
          <w:szCs w:val="23"/>
        </w:rPr>
        <w:t xml:space="preserve"> мазь, которой необходимо смазывать слизистую оболочку носа перед выходом из дома.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В период эпидемии гриппа рекомендуется принимать витамин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 xml:space="preserve"> ("Аскорбиновая кислота", "</w:t>
      </w:r>
      <w:proofErr w:type="spellStart"/>
      <w:r>
        <w:rPr>
          <w:sz w:val="23"/>
          <w:szCs w:val="23"/>
        </w:rPr>
        <w:t>Ревит</w:t>
      </w:r>
      <w:proofErr w:type="spellEnd"/>
      <w:r>
        <w:rPr>
          <w:sz w:val="23"/>
          <w:szCs w:val="23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"Респираторный этикет",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1B634F" w:rsidRDefault="001B634F" w:rsidP="001B634F">
      <w:pPr>
        <w:pStyle w:val="toright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Приложение N 2</w:t>
      </w:r>
      <w:r>
        <w:rPr>
          <w:sz w:val="23"/>
          <w:szCs w:val="23"/>
        </w:rPr>
        <w:br/>
        <w:t>к </w:t>
      </w:r>
      <w:hyperlink r:id="rId10" w:anchor="0" w:history="1">
        <w:r>
          <w:rPr>
            <w:rStyle w:val="a3"/>
            <w:color w:val="808080"/>
            <w:sz w:val="23"/>
            <w:szCs w:val="23"/>
            <w:bdr w:val="none" w:sz="0" w:space="0" w:color="auto" w:frame="1"/>
          </w:rPr>
          <w:t>письму</w:t>
        </w:r>
      </w:hyperlink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Роспотребнадзора</w:t>
      </w:r>
      <w:proofErr w:type="spellEnd"/>
      <w:r>
        <w:rPr>
          <w:sz w:val="23"/>
          <w:szCs w:val="23"/>
        </w:rPr>
        <w:br/>
        <w:t xml:space="preserve">и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</w:t>
      </w:r>
      <w:r>
        <w:rPr>
          <w:sz w:val="23"/>
          <w:szCs w:val="23"/>
        </w:rPr>
        <w:br/>
        <w:t>от 07.02.2020 N 02/1814-2020-23</w:t>
      </w:r>
    </w:p>
    <w:p w:rsidR="001B634F" w:rsidRDefault="001B634F" w:rsidP="001B634F">
      <w:pPr>
        <w:pStyle w:val="3"/>
        <w:shd w:val="clear" w:color="auto" w:fill="FFFFFF"/>
        <w:spacing w:before="0" w:after="255" w:line="27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Правила использования медицинской маски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КОГДА НАДЕВАТЬ?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lastRenderedPageBreak/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При контактах со здоровыми людьми, в случае если вы больны.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ВАЖНО!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СКОЛЬКО РАЗ?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Медицинскую маску используют однократно.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КАК?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КАК ЧАСТО?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Менять маску - 1 раз в 3 часа (или чаще).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Если маска увлажнилась, ее следует заменить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новую,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УТИЛИЗАЦИЯ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Выбрасывайте маску сразу после использования.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ПОМНИТЕ!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>
        <w:rPr>
          <w:sz w:val="23"/>
          <w:szCs w:val="23"/>
        </w:rPr>
        <w:t>коронавирусом</w:t>
      </w:r>
      <w:proofErr w:type="spellEnd"/>
      <w:r>
        <w:rPr>
          <w:sz w:val="23"/>
          <w:szCs w:val="23"/>
        </w:rPr>
        <w:t xml:space="preserve"> и ОРВИ.</w:t>
      </w:r>
    </w:p>
    <w:p w:rsidR="001B634F" w:rsidRDefault="001B634F" w:rsidP="001B634F">
      <w:pPr>
        <w:pStyle w:val="2"/>
        <w:shd w:val="clear" w:color="auto" w:fill="FFFFFF"/>
        <w:spacing w:before="0" w:after="255" w:line="300" w:lineRule="atLeast"/>
        <w:rPr>
          <w:color w:val="4D4D4D"/>
          <w:sz w:val="27"/>
          <w:szCs w:val="27"/>
        </w:rPr>
      </w:pPr>
      <w:bookmarkStart w:id="1" w:name="review"/>
      <w:bookmarkEnd w:id="1"/>
      <w:r>
        <w:rPr>
          <w:color w:val="4D4D4D"/>
          <w:sz w:val="27"/>
          <w:szCs w:val="27"/>
        </w:rPr>
        <w:t>Обзор документа</w:t>
      </w:r>
    </w:p>
    <w:p w:rsidR="001B634F" w:rsidRDefault="001B634F" w:rsidP="001B634F">
      <w:pPr>
        <w:shd w:val="clear" w:color="auto" w:fill="FFFFFF"/>
        <w:spacing w:before="255" w:after="255"/>
        <w:rPr>
          <w:sz w:val="24"/>
          <w:szCs w:val="24"/>
        </w:rPr>
      </w:pPr>
      <w:r>
        <w:pict>
          <v:rect id="_x0000_i1029" style="width:0;height:.75pt" o:hralign="center" o:hrstd="t" o:hr="t" fillcolor="#a0a0a0" stroked="f"/>
        </w:pic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proofErr w:type="spellStart"/>
      <w:r>
        <w:rPr>
          <w:sz w:val="23"/>
          <w:szCs w:val="23"/>
        </w:rPr>
        <w:t>Роспотребнадзор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перечислили акты, которыми предусмотрены мероприятия по профилактике гриппа, ОРВИ и новой </w:t>
      </w:r>
      <w:proofErr w:type="spellStart"/>
      <w:r>
        <w:rPr>
          <w:sz w:val="23"/>
          <w:szCs w:val="23"/>
        </w:rPr>
        <w:t>коронавирусной</w:t>
      </w:r>
      <w:proofErr w:type="spellEnd"/>
      <w:r>
        <w:rPr>
          <w:sz w:val="23"/>
          <w:szCs w:val="23"/>
        </w:rPr>
        <w:t xml:space="preserve"> инфекции в детских образовательных организациях.</w:t>
      </w:r>
    </w:p>
    <w:p w:rsidR="001B634F" w:rsidRDefault="001B634F" w:rsidP="001B634F">
      <w:pPr>
        <w:pStyle w:val="a4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Информационные материалы по профилактике заболеваний размещены на сайте </w:t>
      </w:r>
      <w:proofErr w:type="spellStart"/>
      <w:r>
        <w:rPr>
          <w:sz w:val="23"/>
          <w:szCs w:val="23"/>
        </w:rPr>
        <w:t>Роспотребнадзора</w:t>
      </w:r>
      <w:proofErr w:type="spellEnd"/>
      <w:r>
        <w:rPr>
          <w:sz w:val="23"/>
          <w:szCs w:val="23"/>
        </w:rPr>
        <w:t>.</w:t>
      </w:r>
    </w:p>
    <w:p w:rsidR="001B634F" w:rsidRDefault="001B634F" w:rsidP="001B634F">
      <w:pPr>
        <w:shd w:val="clear" w:color="auto" w:fill="FFFFFF"/>
        <w:rPr>
          <w:sz w:val="24"/>
          <w:szCs w:val="24"/>
        </w:rPr>
      </w:pPr>
      <w:r>
        <w:rPr>
          <w:rStyle w:val="info"/>
          <w:rFonts w:ascii="Georgia" w:hAnsi="Georgia"/>
          <w:b/>
          <w:bCs/>
          <w:i/>
          <w:iCs/>
          <w:sz w:val="28"/>
          <w:szCs w:val="28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>
        <w:rPr>
          <w:rStyle w:val="info"/>
          <w:rFonts w:ascii="Georgia" w:hAnsi="Georgia"/>
          <w:b/>
          <w:bCs/>
          <w:i/>
          <w:iCs/>
          <w:sz w:val="28"/>
          <w:szCs w:val="28"/>
        </w:rPr>
        <w:t>Интернет-версии</w:t>
      </w:r>
      <w:proofErr w:type="spellEnd"/>
      <w:proofErr w:type="gramEnd"/>
      <w:r>
        <w:rPr>
          <w:rStyle w:val="info"/>
          <w:rFonts w:ascii="Georgia" w:hAnsi="Georgia"/>
          <w:b/>
          <w:bCs/>
          <w:i/>
          <w:iCs/>
          <w:sz w:val="28"/>
          <w:szCs w:val="28"/>
        </w:rPr>
        <w:t xml:space="preserve"> системы ГАРАНТ:</w:t>
      </w:r>
    </w:p>
    <w:p w:rsidR="001B634F" w:rsidRDefault="001B634F" w:rsidP="001B634F">
      <w:pPr>
        <w:pStyle w:val="z-"/>
      </w:pPr>
      <w:r>
        <w:lastRenderedPageBreak/>
        <w:t>Начало формы</w:t>
      </w:r>
    </w:p>
    <w:p w:rsidR="001B634F" w:rsidRDefault="001B634F" w:rsidP="001B634F">
      <w:pPr>
        <w:shd w:val="clear" w:color="auto" w:fill="FFFFFF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9.5pt;height:18pt" o:ole="">
            <v:imagedata r:id="rId11" o:title=""/>
          </v:shape>
          <w:control r:id="rId12" w:name="DefaultOcxName" w:shapeid="_x0000_i1043"/>
        </w:object>
      </w:r>
      <w:r>
        <w:rPr>
          <w:noProof/>
          <w:color w:val="808080"/>
          <w:bdr w:val="none" w:sz="0" w:space="0" w:color="auto" w:frame="1"/>
          <w:lang w:eastAsia="ru-RU"/>
        </w:rPr>
        <w:drawing>
          <wp:inline distT="0" distB="0" distL="0" distR="0">
            <wp:extent cx="171450" cy="180975"/>
            <wp:effectExtent l="19050" t="0" r="0" b="0"/>
            <wp:docPr id="6" name="Рисунок 6" descr="https://www.garant.ru/static/garant/images/content/search-ic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static/garant/images/content/search-ic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4F" w:rsidRDefault="001B634F" w:rsidP="001B634F">
      <w:pPr>
        <w:pStyle w:val="z-1"/>
      </w:pPr>
      <w:r>
        <w:t>Конец формы</w:t>
      </w:r>
    </w:p>
    <w:p w:rsidR="001B634F" w:rsidRDefault="001B634F" w:rsidP="001B634F">
      <w:pPr>
        <w:shd w:val="clear" w:color="auto" w:fill="FFFFFF"/>
      </w:pPr>
      <w:hyperlink r:id="rId14" w:tgtFrame="_blank" w:history="1">
        <w:r>
          <w:rPr>
            <w:rStyle w:val="a3"/>
            <w:color w:val="808080"/>
            <w:sz w:val="18"/>
            <w:szCs w:val="18"/>
            <w:bdr w:val="none" w:sz="0" w:space="0" w:color="auto" w:frame="1"/>
          </w:rPr>
          <w:t>Перепечатка</w:t>
        </w:r>
      </w:hyperlink>
    </w:p>
    <w:p w:rsidR="001B634F" w:rsidRDefault="001B634F" w:rsidP="001B6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color w:val="000000"/>
          <w:sz w:val="18"/>
          <w:szCs w:val="18"/>
        </w:rPr>
      </w:pPr>
    </w:p>
    <w:p w:rsidR="001B634F" w:rsidRDefault="001B634F" w:rsidP="001B634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 w:firstLine="0"/>
        <w:textAlignment w:val="baseline"/>
        <w:rPr>
          <w:color w:val="000000"/>
          <w:sz w:val="18"/>
          <w:szCs w:val="18"/>
        </w:rPr>
      </w:pPr>
      <w:r>
        <w:rPr>
          <w:rStyle w:val="share-counter"/>
          <w:color w:val="000000"/>
          <w:sz w:val="18"/>
          <w:szCs w:val="18"/>
          <w:bdr w:val="single" w:sz="6" w:space="0" w:color="E6E6E6" w:frame="1"/>
        </w:rPr>
        <w:t>13</w:t>
      </w:r>
    </w:p>
    <w:p w:rsidR="001B634F" w:rsidRDefault="001B634F" w:rsidP="001B634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 w:firstLine="0"/>
        <w:textAlignment w:val="baseline"/>
        <w:rPr>
          <w:color w:val="000000"/>
          <w:sz w:val="18"/>
          <w:szCs w:val="18"/>
        </w:rPr>
      </w:pPr>
      <w:r>
        <w:rPr>
          <w:rStyle w:val="share-counter"/>
          <w:color w:val="000000"/>
          <w:sz w:val="18"/>
          <w:szCs w:val="18"/>
          <w:bdr w:val="single" w:sz="6" w:space="0" w:color="E6E6E6" w:frame="1"/>
        </w:rPr>
        <w:t>1</w:t>
      </w:r>
    </w:p>
    <w:p w:rsidR="001B634F" w:rsidRDefault="001B634F" w:rsidP="001B634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 w:firstLine="0"/>
        <w:textAlignment w:val="baseline"/>
        <w:rPr>
          <w:color w:val="000000"/>
          <w:sz w:val="18"/>
          <w:szCs w:val="18"/>
        </w:rPr>
      </w:pPr>
      <w:r>
        <w:rPr>
          <w:rStyle w:val="share-counter"/>
          <w:color w:val="000000"/>
          <w:sz w:val="18"/>
          <w:szCs w:val="18"/>
          <w:bdr w:val="single" w:sz="6" w:space="0" w:color="E6E6E6" w:frame="1"/>
        </w:rPr>
        <w:t>2</w:t>
      </w:r>
    </w:p>
    <w:p w:rsidR="001B634F" w:rsidRDefault="001B634F" w:rsidP="001B6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color w:val="000000"/>
          <w:sz w:val="18"/>
          <w:szCs w:val="18"/>
        </w:rPr>
      </w:pPr>
    </w:p>
    <w:p w:rsidR="001B634F" w:rsidRDefault="001B634F" w:rsidP="001B634F">
      <w:pPr>
        <w:shd w:val="clear" w:color="auto" w:fill="FFFFFF"/>
        <w:spacing w:after="0"/>
        <w:rPr>
          <w:ins w:id="2" w:author="Unknown"/>
          <w:sz w:val="24"/>
          <w:szCs w:val="24"/>
        </w:rPr>
      </w:pPr>
      <w:ins w:id="3" w:author="Unknown">
        <w:r>
          <w:fldChar w:fldCharType="begin"/>
        </w:r>
        <w:r>
          <w:instrText xml:space="preserve"> INCLUDEPICTURE "https://trader.garant.ru/www/delivery/lg.php?bannerid=1668&amp;campaignid=130&amp;zoneid=64&amp;loc=https%3A%2F%2Fwww.garant.ru%2Fproducts%2Fipo%2Fprime%2Fdoc%2F73545464%2F&amp;referer=https%3A%2F%2Fyandex.ru%2F&amp;cb=42029b0d7e" \* MERGEFORMATINET </w:instrText>
        </w:r>
      </w:ins>
      <w:r>
        <w:fldChar w:fldCharType="separate"/>
      </w:r>
      <w:r>
        <w:pict>
          <v:shape id="_x0000_i1031" type="#_x0000_t75" alt="" style="width:24pt;height:24pt"/>
        </w:pict>
      </w:r>
      <w:ins w:id="4" w:author="Unknown">
        <w:r>
          <w:fldChar w:fldCharType="end"/>
        </w:r>
      </w:ins>
    </w:p>
    <w:p w:rsidR="001B634F" w:rsidRDefault="001B634F" w:rsidP="001B634F">
      <w:pPr>
        <w:shd w:val="clear" w:color="auto" w:fill="005DAB"/>
        <w:spacing w:line="336" w:lineRule="atLeast"/>
        <w:rPr>
          <w:color w:val="FFFFFF"/>
        </w:rPr>
      </w:pPr>
      <w:r>
        <w:rPr>
          <w:noProof/>
          <w:color w:val="808080"/>
          <w:bdr w:val="none" w:sz="0" w:space="0" w:color="auto" w:frame="1"/>
          <w:lang w:eastAsia="ru-RU"/>
        </w:rPr>
        <w:drawing>
          <wp:inline distT="0" distB="0" distL="0" distR="0">
            <wp:extent cx="95250" cy="104775"/>
            <wp:effectExtent l="19050" t="0" r="0" b="0"/>
            <wp:docPr id="8" name="Рисунок 8" descr="https://www.garant.ru/static/garant/images/layout/close-banner.png">
              <a:hlinkClick xmlns:a="http://schemas.openxmlformats.org/drawingml/2006/main" r:id="rId15" tooltip="&quot;За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static/garant/images/layout/close-banner.png">
                      <a:hlinkClick r:id="rId15" tooltip="&quot;За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4F" w:rsidRDefault="001B634F" w:rsidP="001B634F">
      <w:pPr>
        <w:shd w:val="clear" w:color="auto" w:fill="005DAB"/>
        <w:spacing w:line="336" w:lineRule="atLeast"/>
        <w:jc w:val="center"/>
        <w:rPr>
          <w:color w:val="FFFFFF"/>
        </w:rPr>
      </w:pPr>
      <w:r>
        <w:rPr>
          <w:rStyle w:val="a7"/>
          <w:color w:val="FFFFFF"/>
        </w:rPr>
        <w:t>ПОЛУЧИТЕ </w:t>
      </w:r>
      <w:r>
        <w:rPr>
          <w:rStyle w:val="free"/>
          <w:b/>
          <w:bCs/>
          <w:color w:val="FFCB03"/>
        </w:rPr>
        <w:t>БЕСПЛАТНЫЙ</w:t>
      </w:r>
      <w:r>
        <w:rPr>
          <w:rStyle w:val="a7"/>
          <w:color w:val="FFFFFF"/>
        </w:rPr>
        <w:t> ДОСТУП К СИСТЕМЕ ГАРАНТ НА 3 ДНЯ!</w:t>
      </w:r>
    </w:p>
    <w:p w:rsidR="001B634F" w:rsidRDefault="001B634F" w:rsidP="001B634F">
      <w:pPr>
        <w:shd w:val="clear" w:color="auto" w:fill="005DAB"/>
        <w:spacing w:line="336" w:lineRule="atLeast"/>
        <w:rPr>
          <w:ins w:id="5" w:author="Unknown"/>
          <w:color w:val="FFFFFF"/>
        </w:rPr>
      </w:pPr>
      <w:hyperlink r:id="rId17" w:anchor="form_title" w:tgtFrame="_blank" w:tooltip="Получить доступ" w:history="1">
        <w:r>
          <w:rPr>
            <w:rStyle w:val="a3"/>
            <w:b/>
            <w:bCs/>
            <w:color w:val="FFFFFF"/>
            <w:sz w:val="20"/>
            <w:szCs w:val="20"/>
          </w:rPr>
          <w:t>ПОЛУЧИТЬ ДОСТУП СЕЙЧАС</w:t>
        </w:r>
      </w:hyperlink>
    </w:p>
    <w:p w:rsidR="001B634F" w:rsidRDefault="001B634F" w:rsidP="001B634F">
      <w:pPr>
        <w:shd w:val="clear" w:color="auto" w:fill="005DAB"/>
        <w:spacing w:line="336" w:lineRule="atLeast"/>
        <w:jc w:val="center"/>
        <w:rPr>
          <w:ins w:id="6" w:author="Unknown"/>
          <w:color w:val="FFFFFF"/>
        </w:rPr>
      </w:pPr>
      <w:ins w:id="7" w:author="Unknown">
        <w:r>
          <w:rPr>
            <w:color w:val="FFFFFF"/>
          </w:rPr>
          <w:fldChar w:fldCharType="begin"/>
        </w:r>
        <w:r>
          <w:rPr>
            <w:color w:val="FFFFFF"/>
          </w:rPr>
          <w:instrText xml:space="preserve"> INCLUDEPICTURE "https://trader.garant.ru/www/delivery/lg.php?bannerid=1828&amp;campaignid=13&amp;zoneid=68&amp;loc=https%3A%2F%2Fwww.garant.ru%2Fproducts%2Fipo%2Fprime%2Fdoc%2F73545464%2F&amp;referer=https%3A%2F%2Fyandex.ru%2F&amp;cb=207b857cda" \* MERGEFORMATINET </w:instrText>
        </w:r>
      </w:ins>
      <w:r>
        <w:rPr>
          <w:color w:val="FFFFFF"/>
        </w:rPr>
        <w:fldChar w:fldCharType="separate"/>
      </w:r>
      <w:r>
        <w:rPr>
          <w:color w:val="FFFFFF"/>
        </w:rPr>
        <w:pict>
          <v:shape id="_x0000_i1033" type="#_x0000_t75" alt="" style="width:24pt;height:24pt"/>
        </w:pict>
      </w:r>
      <w:ins w:id="8" w:author="Unknown">
        <w:r>
          <w:rPr>
            <w:color w:val="FFFFFF"/>
          </w:rPr>
          <w:fldChar w:fldCharType="end"/>
        </w:r>
      </w:ins>
    </w:p>
    <w:p w:rsidR="001B634F" w:rsidRDefault="001B634F" w:rsidP="001B634F">
      <w:pPr>
        <w:shd w:val="clear" w:color="auto" w:fill="FFFFFF"/>
        <w:spacing w:line="240" w:lineRule="auto"/>
      </w:pPr>
      <w:r>
        <w:pict>
          <v:shape id="_x0000_i1034" type="#_x0000_t75" alt="" style="width:24pt;height:24pt"/>
        </w:pict>
      </w:r>
    </w:p>
    <w:p w:rsidR="002D1796" w:rsidRDefault="002D1796"/>
    <w:sectPr w:rsidR="002D1796" w:rsidSect="002D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7F07"/>
    <w:multiLevelType w:val="multilevel"/>
    <w:tmpl w:val="5D0C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34F"/>
    <w:rsid w:val="001B634F"/>
    <w:rsid w:val="002D1796"/>
    <w:rsid w:val="0030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96"/>
  </w:style>
  <w:style w:type="paragraph" w:styleId="1">
    <w:name w:val="heading 1"/>
    <w:basedOn w:val="a"/>
    <w:link w:val="10"/>
    <w:uiPriority w:val="9"/>
    <w:qFormat/>
    <w:rsid w:val="001B6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3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3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634F"/>
    <w:rPr>
      <w:color w:val="0000FF"/>
      <w:u w:val="single"/>
    </w:rPr>
  </w:style>
  <w:style w:type="character" w:customStyle="1" w:styleId="delim">
    <w:name w:val="delim"/>
    <w:basedOn w:val="a0"/>
    <w:rsid w:val="001B634F"/>
  </w:style>
  <w:style w:type="paragraph" w:styleId="a4">
    <w:name w:val="Normal (Web)"/>
    <w:basedOn w:val="a"/>
    <w:uiPriority w:val="99"/>
    <w:semiHidden/>
    <w:unhideWhenUsed/>
    <w:rsid w:val="001B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1B634F"/>
  </w:style>
  <w:style w:type="paragraph" w:styleId="a5">
    <w:name w:val="Balloon Text"/>
    <w:basedOn w:val="a"/>
    <w:link w:val="a6"/>
    <w:uiPriority w:val="99"/>
    <w:semiHidden/>
    <w:unhideWhenUsed/>
    <w:rsid w:val="001B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3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6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63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right">
    <w:name w:val="toright"/>
    <w:basedOn w:val="a"/>
    <w:rsid w:val="001B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1B63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63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63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63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63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">
    <w:name w:val="share-counter"/>
    <w:basedOn w:val="a0"/>
    <w:rsid w:val="001B634F"/>
  </w:style>
  <w:style w:type="character" w:styleId="a7">
    <w:name w:val="Strong"/>
    <w:basedOn w:val="a0"/>
    <w:uiPriority w:val="22"/>
    <w:qFormat/>
    <w:rsid w:val="001B634F"/>
    <w:rPr>
      <w:b/>
      <w:bCs/>
    </w:rPr>
  </w:style>
  <w:style w:type="character" w:customStyle="1" w:styleId="free">
    <w:name w:val="free"/>
    <w:basedOn w:val="a0"/>
    <w:rsid w:val="001B6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5706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single" w:sz="6" w:space="15" w:color="CDD8E3"/>
        <w:right w:val="none" w:sz="0" w:space="0" w:color="auto"/>
      </w:divBdr>
      <w:divsChild>
        <w:div w:id="22912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3971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274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439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9246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110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05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7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460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05350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1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0752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342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164736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45464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545464/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://aero.garant.ru/internet/?utm_source=garant&amp;utm_medium=pop-up&amp;utm_campaign=230-144&amp;utm_content=lead-from-dri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s://www.garant.ru/products/ipo/prime/doc/73545464/#friends" TargetMode="External"/><Relationship Id="rId10" Type="http://schemas.openxmlformats.org/officeDocument/2006/relationships/hyperlink" Target="https://www.garant.ru/products/ipo/prime/doc/7354546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3545464/" TargetMode="External"/><Relationship Id="rId14" Type="http://schemas.openxmlformats.org/officeDocument/2006/relationships/hyperlink" Target="https://www.garant.ru/company/disclaime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2020-09-12T06:25:00Z</dcterms:created>
  <dcterms:modified xsi:type="dcterms:W3CDTF">2020-09-12T06:35:00Z</dcterms:modified>
</cp:coreProperties>
</file>