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457F9" w14:textId="39ED54D8" w:rsidR="004851F0" w:rsidRPr="00E52835" w:rsidRDefault="004851F0" w:rsidP="00E52835">
      <w:pPr>
        <w:spacing w:before="150" w:after="30" w:line="285" w:lineRule="atLeast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Сценарий праздника «Пусть всегда будет мама!»</w:t>
      </w:r>
    </w:p>
    <w:p w14:paraId="2CC7DEFC" w14:textId="77777777" w:rsidR="004851F0" w:rsidRDefault="004851F0" w:rsidP="004851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26FAE38" w14:textId="05190B01" w:rsidR="004851F0" w:rsidRDefault="004851F0" w:rsidP="004851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 оформлен цветами, шарами. На главной стене - аппликация, на которой изображено яркое солнце и крупная надпись из разноцветных букв: «Пусть всегда будет мама!».</w:t>
      </w:r>
    </w:p>
    <w:p w14:paraId="017B6E1E" w14:textId="77777777" w:rsidR="004851F0" w:rsidRDefault="004851F0" w:rsidP="004851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73C2B38" w14:textId="77777777" w:rsidR="004851F0" w:rsidRDefault="004851F0" w:rsidP="004851F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</w:p>
    <w:p w14:paraId="5A52F7A2" w14:textId="77777777" w:rsidR="004851F0" w:rsidRDefault="004851F0" w:rsidP="004851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чистого сердца,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Простыми словами,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Давайте, друзья,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Потолкуем о маме.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Мы любим ее, 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Хорошего друга.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За то, что у нас,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нею все сообща.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За то, что когда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Нам приходится туго,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Мы можем всплакнуть,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У родного плеча.</w:t>
      </w:r>
    </w:p>
    <w:p w14:paraId="3BF2E3A2" w14:textId="77777777" w:rsidR="004851F0" w:rsidRDefault="004851F0" w:rsidP="004851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любим ее и за то,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Что порою,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Становятся строже,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морщинках глаза.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Но стоит с повинной,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Прийти головою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Исчезнут морщинки,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Умчится гроза.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За то, что всегда без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Утайки и прямо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Мы можем доверить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Ей сердце свое.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просто за то,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Она наша мама,</w:t>
      </w:r>
    </w:p>
    <w:p w14:paraId="70139943" w14:textId="77777777" w:rsidR="004851F0" w:rsidRDefault="004851F0" w:rsidP="004851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крепко и нежно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Любим ее!</w:t>
      </w:r>
    </w:p>
    <w:p w14:paraId="3AEB9042" w14:textId="77777777" w:rsidR="004851F0" w:rsidRDefault="004851F0" w:rsidP="004851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39EE2F" w14:textId="14FEBB78" w:rsidR="004851F0" w:rsidRDefault="004851F0" w:rsidP="004851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дорогие мамы, бабушки! Здравствуйте, милые женщины! Разрешите поздравить вас с нежным семейным праздником, с Днем Матери!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</w:t>
      </w:r>
    </w:p>
    <w:p w14:paraId="0B6AA6EA" w14:textId="15921AF4" w:rsidR="00E52835" w:rsidRDefault="00E52835" w:rsidP="004851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20C21B" w14:textId="29A40FC8" w:rsidR="00E52835" w:rsidRDefault="00E52835" w:rsidP="00E528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Клип «Притча о маме»</w:t>
      </w:r>
    </w:p>
    <w:p w14:paraId="15FE2A86" w14:textId="77777777" w:rsidR="00E52835" w:rsidRPr="00E52835" w:rsidRDefault="00E52835" w:rsidP="00E528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27371FD" w14:textId="0AD49C7D" w:rsidR="004851F0" w:rsidRDefault="004851F0" w:rsidP="004851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Самое прекрасное слово на земле – мама. Это первое слово, которое произносит человек и звучит оно на всех языках одинаково нежно.</w:t>
      </w:r>
    </w:p>
    <w:p w14:paraId="1984266D" w14:textId="202FD7DD" w:rsidR="004851F0" w:rsidRDefault="004851F0" w:rsidP="00E52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Вы, конечно, ребята, не помните свою первую встречу с мамой. Как она обрадовалась, когда увидела вас! Как счастливо светились ее глаза! Тогда ваша мама первый раз взглянула на вас и поняла, что ее ребенок – самый лучший, самый красивый и самый любимый на свете.</w:t>
      </w:r>
    </w:p>
    <w:p w14:paraId="66790F9A" w14:textId="4D586A60" w:rsidR="00E52835" w:rsidRDefault="00E52835" w:rsidP="00E52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D8E1B3" w14:textId="77777777" w:rsidR="00E52835" w:rsidRDefault="00E52835" w:rsidP="00E528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Игра «Мамочка»</w:t>
      </w:r>
    </w:p>
    <w:p w14:paraId="3C57417B" w14:textId="77777777" w:rsidR="00E52835" w:rsidRDefault="00E52835" w:rsidP="00E5283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теперь поиграем в игру. Я буду задавать вопросы, а вы хором отвечайте: «Мамочка».</w:t>
      </w:r>
    </w:p>
    <w:p w14:paraId="7A77E106" w14:textId="77777777" w:rsidR="00E52835" w:rsidRDefault="00E52835" w:rsidP="00E5283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пришёл ко мне с утра?</w:t>
      </w:r>
    </w:p>
    <w:p w14:paraId="64009F1C" w14:textId="77777777" w:rsidR="00E52835" w:rsidRDefault="00E52835" w:rsidP="00E5283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сказал вставать пора?</w:t>
      </w:r>
    </w:p>
    <w:p w14:paraId="06E4DFCC" w14:textId="77777777" w:rsidR="00E52835" w:rsidRDefault="00E52835" w:rsidP="00E5283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Кашку кто успел сварить?</w:t>
      </w:r>
    </w:p>
    <w:p w14:paraId="156A5ACC" w14:textId="77777777" w:rsidR="00E52835" w:rsidRDefault="00E52835" w:rsidP="00E5283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Чаю чашку мне налил?</w:t>
      </w:r>
    </w:p>
    <w:p w14:paraId="2C29F4BD" w14:textId="77777777" w:rsidR="00E52835" w:rsidRDefault="00E52835" w:rsidP="00E5283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косички мне заплёл?</w:t>
      </w:r>
    </w:p>
    <w:p w14:paraId="609ECC14" w14:textId="77777777" w:rsidR="00E52835" w:rsidRDefault="00E52835" w:rsidP="00E5283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меня поцеловал?</w:t>
      </w:r>
    </w:p>
    <w:p w14:paraId="4707F7CD" w14:textId="77777777" w:rsidR="00E52835" w:rsidRDefault="00E52835" w:rsidP="00E5283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ребячий любит смех?</w:t>
      </w:r>
    </w:p>
    <w:p w14:paraId="17BA59D4" w14:textId="77777777" w:rsidR="00E52835" w:rsidRDefault="00E52835" w:rsidP="00E5283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на свете лучше всех?</w:t>
      </w:r>
    </w:p>
    <w:p w14:paraId="6314D223" w14:textId="77777777" w:rsidR="00E52835" w:rsidRDefault="00E52835" w:rsidP="00E528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CE646E" w14:textId="77777777" w:rsidR="00E52835" w:rsidRDefault="00E52835" w:rsidP="00E52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Дорогие мамочки и бабушки, вас спешат поздравить учащиеся подготовительного класса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14:paraId="07736C62" w14:textId="77777777" w:rsidR="00E52835" w:rsidRDefault="00E52835" w:rsidP="00E528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B1ED98" w14:textId="15DAD6E9" w:rsidR="00E52835" w:rsidRPr="00E52835" w:rsidRDefault="00E52835" w:rsidP="00E528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bookmarkStart w:id="0" w:name="_Hlk150165054"/>
      <w:r w:rsidRPr="00E528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Выступление подготовительного класса.</w:t>
      </w:r>
    </w:p>
    <w:p w14:paraId="05CF9AD3" w14:textId="77777777" w:rsidR="004851F0" w:rsidRDefault="004851F0" w:rsidP="00E5283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9723809" w14:textId="1A48D7F3" w:rsidR="004851F0" w:rsidRPr="002D3D43" w:rsidRDefault="004851F0" w:rsidP="004851F0">
      <w:pPr>
        <w:spacing w:after="0" w:line="240" w:lineRule="auto"/>
        <w:rPr>
          <w:rStyle w:val="apple-style-span"/>
          <w:rFonts w:ascii="Times New Roman" w:hAnsi="Times New Roman"/>
          <w:b/>
          <w:sz w:val="28"/>
          <w:szCs w:val="28"/>
        </w:rPr>
      </w:pPr>
      <w:r>
        <w:rPr>
          <w:rStyle w:val="apple-style-span"/>
          <w:rFonts w:ascii="Times New Roman" w:hAnsi="Times New Roman"/>
          <w:b/>
          <w:sz w:val="28"/>
          <w:szCs w:val="28"/>
        </w:rPr>
        <w:t>Варвара</w:t>
      </w:r>
    </w:p>
    <w:p w14:paraId="02A60DEB" w14:textId="2620FE5E" w:rsidR="004851F0" w:rsidRPr="00687FED" w:rsidRDefault="004851F0" w:rsidP="004851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D43">
        <w:rPr>
          <w:rStyle w:val="apple-style-span"/>
          <w:rFonts w:ascii="Times New Roman" w:hAnsi="Times New Roman"/>
          <w:sz w:val="28"/>
          <w:szCs w:val="28"/>
        </w:rPr>
        <w:t>Что такое мама?</w:t>
      </w:r>
      <w:r w:rsidRPr="002D3D4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3D43">
        <w:rPr>
          <w:rFonts w:ascii="Times New Roman" w:hAnsi="Times New Roman"/>
          <w:sz w:val="28"/>
          <w:szCs w:val="28"/>
        </w:rPr>
        <w:br/>
      </w:r>
      <w:r w:rsidRPr="002D3D43">
        <w:rPr>
          <w:rStyle w:val="apple-style-span"/>
          <w:rFonts w:ascii="Times New Roman" w:hAnsi="Times New Roman"/>
          <w:sz w:val="28"/>
          <w:szCs w:val="28"/>
        </w:rPr>
        <w:t>Это яркий свет,</w:t>
      </w:r>
      <w:r w:rsidRPr="002D3D4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3D43">
        <w:rPr>
          <w:rFonts w:ascii="Times New Roman" w:hAnsi="Times New Roman"/>
          <w:sz w:val="28"/>
          <w:szCs w:val="28"/>
        </w:rPr>
        <w:br/>
      </w:r>
      <w:r w:rsidRPr="002D3D43">
        <w:rPr>
          <w:rStyle w:val="apple-style-span"/>
          <w:rFonts w:ascii="Times New Roman" w:hAnsi="Times New Roman"/>
          <w:sz w:val="28"/>
          <w:szCs w:val="28"/>
        </w:rPr>
        <w:t>Это много знаний,</w:t>
      </w:r>
      <w:r w:rsidRPr="002D3D4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3D43">
        <w:rPr>
          <w:rFonts w:ascii="Times New Roman" w:hAnsi="Times New Roman"/>
          <w:sz w:val="28"/>
          <w:szCs w:val="28"/>
        </w:rPr>
        <w:br/>
      </w:r>
      <w:r w:rsidRPr="002D3D43">
        <w:rPr>
          <w:rStyle w:val="apple-style-span"/>
          <w:rFonts w:ascii="Times New Roman" w:hAnsi="Times New Roman"/>
          <w:sz w:val="28"/>
          <w:szCs w:val="28"/>
        </w:rPr>
        <w:t>Ужин и обед!</w:t>
      </w:r>
      <w:r w:rsidRPr="002D3D4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3D43">
        <w:rPr>
          <w:rFonts w:ascii="Times New Roman" w:hAnsi="Times New Roman"/>
          <w:sz w:val="28"/>
          <w:szCs w:val="28"/>
        </w:rPr>
        <w:br/>
      </w:r>
      <w:r w:rsidRPr="002D3D43">
        <w:rPr>
          <w:rStyle w:val="apple-style-span"/>
          <w:rFonts w:ascii="Times New Roman" w:hAnsi="Times New Roman"/>
          <w:sz w:val="28"/>
          <w:szCs w:val="28"/>
        </w:rPr>
        <w:t>Что такое мама?</w:t>
      </w:r>
      <w:r w:rsidRPr="002D3D4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3D43">
        <w:rPr>
          <w:rFonts w:ascii="Times New Roman" w:hAnsi="Times New Roman"/>
          <w:sz w:val="28"/>
          <w:szCs w:val="28"/>
        </w:rPr>
        <w:br/>
      </w:r>
      <w:r w:rsidRPr="002D3D43">
        <w:rPr>
          <w:rStyle w:val="apple-style-span"/>
          <w:rFonts w:ascii="Times New Roman" w:hAnsi="Times New Roman"/>
          <w:sz w:val="28"/>
          <w:szCs w:val="28"/>
        </w:rPr>
        <w:t>Веселье, радость, смех!</w:t>
      </w:r>
      <w:r w:rsidRPr="002D3D4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3D43">
        <w:rPr>
          <w:rFonts w:ascii="Times New Roman" w:hAnsi="Times New Roman"/>
          <w:sz w:val="28"/>
          <w:szCs w:val="28"/>
        </w:rPr>
        <w:br/>
      </w:r>
      <w:r w:rsidRPr="002D3D43">
        <w:rPr>
          <w:rStyle w:val="apple-style-span"/>
          <w:rFonts w:ascii="Times New Roman" w:hAnsi="Times New Roman"/>
          <w:sz w:val="28"/>
          <w:szCs w:val="28"/>
        </w:rPr>
        <w:t>Мама как сердечко,</w:t>
      </w:r>
      <w:r w:rsidRPr="002D3D4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3D43">
        <w:rPr>
          <w:rFonts w:ascii="Times New Roman" w:hAnsi="Times New Roman"/>
          <w:sz w:val="28"/>
          <w:szCs w:val="28"/>
        </w:rPr>
        <w:br/>
      </w:r>
      <w:r w:rsidRPr="002D3D43">
        <w:rPr>
          <w:rStyle w:val="apple-style-span"/>
          <w:rFonts w:ascii="Times New Roman" w:hAnsi="Times New Roman"/>
          <w:sz w:val="28"/>
          <w:szCs w:val="28"/>
        </w:rPr>
        <w:t>Ведь сердце есть у всех!</w:t>
      </w:r>
      <w:r w:rsidRPr="002D3D4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3D43">
        <w:rPr>
          <w:rFonts w:ascii="Times New Roman" w:hAnsi="Times New Roman"/>
          <w:sz w:val="28"/>
          <w:szCs w:val="28"/>
        </w:rPr>
        <w:br/>
      </w:r>
    </w:p>
    <w:p w14:paraId="37709DC7" w14:textId="537A1CA6" w:rsidR="004851F0" w:rsidRPr="004851F0" w:rsidRDefault="004851F0" w:rsidP="004851F0">
      <w:pPr>
        <w:spacing w:after="0" w:line="240" w:lineRule="auto"/>
        <w:rPr>
          <w:rStyle w:val="apple-style-span"/>
          <w:rFonts w:ascii="Times New Roman" w:hAnsi="Times New Roman"/>
          <w:b/>
          <w:bCs/>
          <w:sz w:val="28"/>
          <w:szCs w:val="28"/>
        </w:rPr>
      </w:pPr>
      <w:r w:rsidRPr="004851F0">
        <w:rPr>
          <w:rStyle w:val="apple-style-span"/>
          <w:rFonts w:ascii="Times New Roman" w:hAnsi="Times New Roman"/>
          <w:b/>
          <w:bCs/>
          <w:sz w:val="28"/>
          <w:szCs w:val="28"/>
        </w:rPr>
        <w:t>Нина</w:t>
      </w:r>
    </w:p>
    <w:p w14:paraId="502256C5" w14:textId="77777777" w:rsidR="00687FED" w:rsidRDefault="004851F0" w:rsidP="004851F0">
      <w:pPr>
        <w:spacing w:after="0" w:line="240" w:lineRule="auto"/>
        <w:rPr>
          <w:rStyle w:val="apple-style-span"/>
          <w:rFonts w:ascii="Times New Roman" w:hAnsi="Times New Roman"/>
          <w:b/>
          <w:sz w:val="28"/>
          <w:szCs w:val="28"/>
        </w:rPr>
      </w:pPr>
      <w:r w:rsidRPr="002D3D43">
        <w:rPr>
          <w:rStyle w:val="apple-style-span"/>
          <w:rFonts w:ascii="Times New Roman" w:hAnsi="Times New Roman"/>
          <w:sz w:val="28"/>
          <w:szCs w:val="28"/>
        </w:rPr>
        <w:t>Что такое мама?</w:t>
      </w:r>
      <w:r w:rsidRPr="002D3D4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3D43">
        <w:rPr>
          <w:rFonts w:ascii="Times New Roman" w:hAnsi="Times New Roman"/>
          <w:sz w:val="28"/>
          <w:szCs w:val="28"/>
        </w:rPr>
        <w:br/>
      </w:r>
      <w:r w:rsidRPr="002D3D43">
        <w:rPr>
          <w:rStyle w:val="apple-style-span"/>
          <w:rFonts w:ascii="Times New Roman" w:hAnsi="Times New Roman"/>
          <w:sz w:val="28"/>
          <w:szCs w:val="28"/>
        </w:rPr>
        <w:t>Это как стена,</w:t>
      </w:r>
      <w:r w:rsidRPr="002D3D4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3D43">
        <w:rPr>
          <w:rFonts w:ascii="Times New Roman" w:hAnsi="Times New Roman"/>
          <w:sz w:val="28"/>
          <w:szCs w:val="28"/>
        </w:rPr>
        <w:br/>
      </w:r>
      <w:r w:rsidRPr="002D3D43">
        <w:rPr>
          <w:rStyle w:val="apple-style-span"/>
          <w:rFonts w:ascii="Times New Roman" w:hAnsi="Times New Roman"/>
          <w:sz w:val="28"/>
          <w:szCs w:val="28"/>
        </w:rPr>
        <w:t>Защитит от драмы</w:t>
      </w:r>
      <w:r w:rsidRPr="002D3D4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3D43">
        <w:rPr>
          <w:rFonts w:ascii="Times New Roman" w:hAnsi="Times New Roman"/>
          <w:sz w:val="28"/>
          <w:szCs w:val="28"/>
        </w:rPr>
        <w:br/>
      </w:r>
      <w:r w:rsidRPr="002D3D43">
        <w:rPr>
          <w:rStyle w:val="apple-style-span"/>
          <w:rFonts w:ascii="Times New Roman" w:hAnsi="Times New Roman"/>
          <w:sz w:val="28"/>
          <w:szCs w:val="28"/>
        </w:rPr>
        <w:t>Папу и меня!</w:t>
      </w:r>
      <w:r w:rsidRPr="002D3D4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3D43">
        <w:rPr>
          <w:rFonts w:ascii="Times New Roman" w:hAnsi="Times New Roman"/>
          <w:sz w:val="28"/>
          <w:szCs w:val="28"/>
        </w:rPr>
        <w:br/>
      </w:r>
      <w:r w:rsidRPr="002D3D43">
        <w:rPr>
          <w:rStyle w:val="apple-style-span"/>
          <w:rFonts w:ascii="Times New Roman" w:hAnsi="Times New Roman"/>
          <w:sz w:val="28"/>
          <w:szCs w:val="28"/>
        </w:rPr>
        <w:t>Что такое мама?</w:t>
      </w:r>
      <w:r w:rsidRPr="002D3D4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3D43">
        <w:rPr>
          <w:rFonts w:ascii="Times New Roman" w:hAnsi="Times New Roman"/>
          <w:sz w:val="28"/>
          <w:szCs w:val="28"/>
        </w:rPr>
        <w:br/>
      </w:r>
      <w:r w:rsidRPr="002D3D43">
        <w:rPr>
          <w:rStyle w:val="apple-style-span"/>
          <w:rFonts w:ascii="Times New Roman" w:hAnsi="Times New Roman"/>
          <w:sz w:val="28"/>
          <w:szCs w:val="28"/>
        </w:rPr>
        <w:t>Это гордость, честь!</w:t>
      </w:r>
      <w:r w:rsidRPr="002D3D4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3D43">
        <w:rPr>
          <w:rFonts w:ascii="Times New Roman" w:hAnsi="Times New Roman"/>
          <w:sz w:val="28"/>
          <w:szCs w:val="28"/>
        </w:rPr>
        <w:br/>
      </w:r>
      <w:r>
        <w:rPr>
          <w:rStyle w:val="apple-style-span"/>
          <w:rFonts w:ascii="Times New Roman" w:hAnsi="Times New Roman"/>
          <w:sz w:val="28"/>
          <w:szCs w:val="28"/>
        </w:rPr>
        <w:t>Э</w:t>
      </w:r>
      <w:r w:rsidRPr="002D3D43">
        <w:rPr>
          <w:rStyle w:val="apple-style-span"/>
          <w:rFonts w:ascii="Times New Roman" w:hAnsi="Times New Roman"/>
          <w:sz w:val="28"/>
          <w:szCs w:val="28"/>
        </w:rPr>
        <w:t>то не реклама,</w:t>
      </w:r>
      <w:r w:rsidRPr="002D3D4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3D43">
        <w:rPr>
          <w:rFonts w:ascii="Times New Roman" w:hAnsi="Times New Roman"/>
          <w:sz w:val="28"/>
          <w:szCs w:val="28"/>
        </w:rPr>
        <w:br/>
      </w:r>
      <w:r w:rsidRPr="002D3D43">
        <w:rPr>
          <w:rStyle w:val="apple-style-span"/>
          <w:rFonts w:ascii="Times New Roman" w:hAnsi="Times New Roman"/>
          <w:sz w:val="28"/>
          <w:szCs w:val="28"/>
        </w:rPr>
        <w:t>Это то, что есть!</w:t>
      </w:r>
      <w:r w:rsidRPr="002D3D4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3D43">
        <w:rPr>
          <w:rFonts w:ascii="Times New Roman" w:hAnsi="Times New Roman"/>
          <w:sz w:val="28"/>
          <w:szCs w:val="28"/>
        </w:rPr>
        <w:br/>
      </w:r>
      <w:r w:rsidRPr="002D3D43">
        <w:rPr>
          <w:rFonts w:ascii="Times New Roman" w:hAnsi="Times New Roman"/>
          <w:sz w:val="28"/>
          <w:szCs w:val="28"/>
        </w:rPr>
        <w:br/>
      </w:r>
    </w:p>
    <w:p w14:paraId="1DDBFD1D" w14:textId="1B857BF6" w:rsidR="004851F0" w:rsidRPr="002D3D43" w:rsidRDefault="00687FED" w:rsidP="004851F0">
      <w:pPr>
        <w:spacing w:after="0" w:line="240" w:lineRule="auto"/>
        <w:rPr>
          <w:rStyle w:val="apple-style-span"/>
          <w:rFonts w:ascii="Times New Roman" w:hAnsi="Times New Roman"/>
          <w:b/>
          <w:sz w:val="28"/>
          <w:szCs w:val="28"/>
        </w:rPr>
      </w:pPr>
      <w:r>
        <w:rPr>
          <w:rStyle w:val="apple-style-span"/>
          <w:rFonts w:ascii="Times New Roman" w:hAnsi="Times New Roman"/>
          <w:b/>
          <w:sz w:val="28"/>
          <w:szCs w:val="28"/>
        </w:rPr>
        <w:lastRenderedPageBreak/>
        <w:t>Борис</w:t>
      </w:r>
    </w:p>
    <w:p w14:paraId="1ED4BC7C" w14:textId="77777777" w:rsidR="004851F0" w:rsidRDefault="004851F0" w:rsidP="004851F0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</w:rPr>
      </w:pPr>
      <w:r w:rsidRPr="002D3D43">
        <w:rPr>
          <w:rStyle w:val="apple-style-span"/>
          <w:rFonts w:ascii="Times New Roman" w:hAnsi="Times New Roman"/>
          <w:sz w:val="28"/>
          <w:szCs w:val="28"/>
        </w:rPr>
        <w:t>Что такое мама?</w:t>
      </w:r>
      <w:r w:rsidRPr="002D3D4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3D43">
        <w:rPr>
          <w:rFonts w:ascii="Times New Roman" w:hAnsi="Times New Roman"/>
          <w:sz w:val="28"/>
          <w:szCs w:val="28"/>
        </w:rPr>
        <w:br/>
      </w:r>
      <w:r w:rsidRPr="002D3D43">
        <w:rPr>
          <w:rStyle w:val="apple-style-span"/>
          <w:rFonts w:ascii="Times New Roman" w:hAnsi="Times New Roman"/>
          <w:sz w:val="28"/>
          <w:szCs w:val="28"/>
        </w:rPr>
        <w:t>Это все на свете!</w:t>
      </w:r>
      <w:r w:rsidRPr="002D3D4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3D43">
        <w:rPr>
          <w:rFonts w:ascii="Times New Roman" w:hAnsi="Times New Roman"/>
          <w:sz w:val="28"/>
          <w:szCs w:val="28"/>
        </w:rPr>
        <w:br/>
      </w:r>
      <w:r w:rsidRPr="002D3D43">
        <w:rPr>
          <w:rStyle w:val="apple-style-span"/>
          <w:rFonts w:ascii="Times New Roman" w:hAnsi="Times New Roman"/>
          <w:sz w:val="28"/>
          <w:szCs w:val="28"/>
        </w:rPr>
        <w:t>Мам мы поздравляем,</w:t>
      </w:r>
      <w:r w:rsidRPr="002D3D4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3D43">
        <w:rPr>
          <w:rFonts w:ascii="Times New Roman" w:hAnsi="Times New Roman"/>
          <w:sz w:val="28"/>
          <w:szCs w:val="28"/>
        </w:rPr>
        <w:br/>
      </w:r>
      <w:r w:rsidRPr="002D3D43">
        <w:rPr>
          <w:rStyle w:val="apple-style-span"/>
          <w:rFonts w:ascii="Times New Roman" w:hAnsi="Times New Roman"/>
          <w:sz w:val="28"/>
          <w:szCs w:val="28"/>
        </w:rPr>
        <w:t>С любовью, ваши дети!</w:t>
      </w:r>
      <w:r w:rsidRPr="002D3D43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24B0AB72" w14:textId="77777777" w:rsidR="004851F0" w:rsidRDefault="004851F0" w:rsidP="004851F0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</w:rPr>
      </w:pPr>
    </w:p>
    <w:p w14:paraId="1D68E698" w14:textId="20C661C9" w:rsidR="00E52835" w:rsidRDefault="001B5B95" w:rsidP="001B5B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Песня-танец «Потанцуй со мной дружок!»</w:t>
      </w:r>
    </w:p>
    <w:p w14:paraId="75A2200D" w14:textId="77777777" w:rsidR="001B5B95" w:rsidRPr="001B5B95" w:rsidRDefault="001B5B95" w:rsidP="001B5B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496851D" w14:textId="77777777" w:rsidR="001B5B95" w:rsidRP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B5B95">
        <w:rPr>
          <w:rFonts w:ascii="Times New Roman" w:hAnsi="Times New Roman"/>
          <w:color w:val="000000"/>
          <w:sz w:val="28"/>
          <w:szCs w:val="28"/>
        </w:rPr>
        <w:t>Становись скорей в кружок,</w:t>
      </w:r>
    </w:p>
    <w:p w14:paraId="1D7D6A6D" w14:textId="1C5F64D3" w:rsid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B5B95">
        <w:rPr>
          <w:rFonts w:ascii="Times New Roman" w:hAnsi="Times New Roman"/>
          <w:color w:val="000000"/>
          <w:sz w:val="28"/>
          <w:szCs w:val="28"/>
        </w:rPr>
        <w:t>Потанцуй со мной, дружок!</w:t>
      </w:r>
    </w:p>
    <w:p w14:paraId="5DC37527" w14:textId="77777777" w:rsidR="001B5B95" w:rsidRP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B5B95">
        <w:rPr>
          <w:rFonts w:ascii="Times New Roman" w:hAnsi="Times New Roman"/>
          <w:color w:val="000000"/>
          <w:sz w:val="28"/>
          <w:szCs w:val="28"/>
        </w:rPr>
        <w:t>Становись скорей в кружок,</w:t>
      </w:r>
    </w:p>
    <w:p w14:paraId="12ABA41C" w14:textId="6D77CCC4" w:rsidR="001B5B95" w:rsidRP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B5B95">
        <w:rPr>
          <w:rFonts w:ascii="Times New Roman" w:hAnsi="Times New Roman"/>
          <w:color w:val="000000"/>
          <w:sz w:val="28"/>
          <w:szCs w:val="28"/>
        </w:rPr>
        <w:t>Потанцуй со мной, дружок!</w:t>
      </w:r>
    </w:p>
    <w:p w14:paraId="6F68969C" w14:textId="77777777" w:rsidR="001B5B95" w:rsidRP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B5B95">
        <w:rPr>
          <w:rFonts w:ascii="Times New Roman" w:hAnsi="Times New Roman"/>
          <w:color w:val="000000"/>
          <w:sz w:val="28"/>
          <w:szCs w:val="28"/>
        </w:rPr>
        <w:t>Шаг назад, шаг вперёд</w:t>
      </w:r>
    </w:p>
    <w:p w14:paraId="1A66D5A9" w14:textId="77777777" w:rsidR="001B5B95" w:rsidRP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B5B95">
        <w:rPr>
          <w:rFonts w:ascii="Times New Roman" w:hAnsi="Times New Roman"/>
          <w:color w:val="000000"/>
          <w:sz w:val="28"/>
          <w:szCs w:val="28"/>
        </w:rPr>
        <w:t>И на месте поворот.</w:t>
      </w:r>
    </w:p>
    <w:p w14:paraId="55440D2F" w14:textId="77777777" w:rsidR="001B5B95" w:rsidRP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EBAA8EE" w14:textId="77777777" w:rsidR="001B5B95" w:rsidRP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B5B95">
        <w:rPr>
          <w:rFonts w:ascii="Times New Roman" w:hAnsi="Times New Roman"/>
          <w:color w:val="000000"/>
          <w:sz w:val="28"/>
          <w:szCs w:val="28"/>
        </w:rPr>
        <w:t>Мы летим с тобой вдвоём,</w:t>
      </w:r>
    </w:p>
    <w:p w14:paraId="49EF78AB" w14:textId="0F9DCF68" w:rsid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1B5B95">
        <w:rPr>
          <w:rFonts w:ascii="Times New Roman" w:hAnsi="Times New Roman"/>
          <w:color w:val="000000"/>
          <w:sz w:val="28"/>
          <w:szCs w:val="28"/>
        </w:rPr>
        <w:t>ничуть не устаём</w:t>
      </w:r>
    </w:p>
    <w:p w14:paraId="2ED6DAA3" w14:textId="77777777" w:rsidR="001B5B95" w:rsidRP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B5B95">
        <w:rPr>
          <w:rFonts w:ascii="Times New Roman" w:hAnsi="Times New Roman"/>
          <w:color w:val="000000"/>
          <w:sz w:val="28"/>
          <w:szCs w:val="28"/>
        </w:rPr>
        <w:t>Мы летим с тобой вдвоём,</w:t>
      </w:r>
    </w:p>
    <w:p w14:paraId="4921C030" w14:textId="603A4D2E" w:rsidR="001B5B95" w:rsidRP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1B5B95">
        <w:rPr>
          <w:rFonts w:ascii="Times New Roman" w:hAnsi="Times New Roman"/>
          <w:color w:val="000000"/>
          <w:sz w:val="28"/>
          <w:szCs w:val="28"/>
        </w:rPr>
        <w:t>ничуть не устаём</w:t>
      </w:r>
    </w:p>
    <w:p w14:paraId="02F51988" w14:textId="77777777" w:rsidR="001B5B95" w:rsidRP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B5B95">
        <w:rPr>
          <w:rFonts w:ascii="Times New Roman" w:hAnsi="Times New Roman"/>
          <w:color w:val="000000"/>
          <w:sz w:val="28"/>
          <w:szCs w:val="28"/>
        </w:rPr>
        <w:t>Шаг назад, шаг вперёд</w:t>
      </w:r>
    </w:p>
    <w:p w14:paraId="0FE12EFB" w14:textId="77777777" w:rsidR="001B5B95" w:rsidRP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B5B95">
        <w:rPr>
          <w:rFonts w:ascii="Times New Roman" w:hAnsi="Times New Roman"/>
          <w:color w:val="000000"/>
          <w:sz w:val="28"/>
          <w:szCs w:val="28"/>
        </w:rPr>
        <w:t>И на месте поворот.</w:t>
      </w:r>
    </w:p>
    <w:p w14:paraId="0F49631A" w14:textId="77777777" w:rsidR="001B5B95" w:rsidRP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D6B9FCF" w14:textId="77777777" w:rsidR="001B5B95" w:rsidRP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B5B95">
        <w:rPr>
          <w:rFonts w:ascii="Times New Roman" w:hAnsi="Times New Roman"/>
          <w:color w:val="000000"/>
          <w:sz w:val="28"/>
          <w:szCs w:val="28"/>
        </w:rPr>
        <w:t>Эй, давай, не отставай,</w:t>
      </w:r>
    </w:p>
    <w:p w14:paraId="74DE86FC" w14:textId="22A3DD8F" w:rsid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B5B95">
        <w:rPr>
          <w:rFonts w:ascii="Times New Roman" w:hAnsi="Times New Roman"/>
          <w:color w:val="000000"/>
          <w:sz w:val="28"/>
          <w:szCs w:val="28"/>
        </w:rPr>
        <w:t>Снова танец начинай!</w:t>
      </w:r>
    </w:p>
    <w:p w14:paraId="18573C78" w14:textId="77777777" w:rsidR="001B5B95" w:rsidRP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B5B95">
        <w:rPr>
          <w:rFonts w:ascii="Times New Roman" w:hAnsi="Times New Roman"/>
          <w:color w:val="000000"/>
          <w:sz w:val="28"/>
          <w:szCs w:val="28"/>
        </w:rPr>
        <w:t>Эй, давай, не отставай,</w:t>
      </w:r>
    </w:p>
    <w:p w14:paraId="037771D9" w14:textId="65B788A1" w:rsidR="001B5B95" w:rsidRP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B5B95">
        <w:rPr>
          <w:rFonts w:ascii="Times New Roman" w:hAnsi="Times New Roman"/>
          <w:color w:val="000000"/>
          <w:sz w:val="28"/>
          <w:szCs w:val="28"/>
        </w:rPr>
        <w:t>Снова танец начинай!</w:t>
      </w:r>
    </w:p>
    <w:p w14:paraId="17ED79FE" w14:textId="77777777" w:rsidR="001B5B95" w:rsidRP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B5B95">
        <w:rPr>
          <w:rFonts w:ascii="Times New Roman" w:hAnsi="Times New Roman"/>
          <w:color w:val="000000"/>
          <w:sz w:val="28"/>
          <w:szCs w:val="28"/>
        </w:rPr>
        <w:t>Шаг назад, шаг вперёд</w:t>
      </w:r>
    </w:p>
    <w:p w14:paraId="0C6DD646" w14:textId="77777777" w:rsidR="001B5B95" w:rsidRP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B5B95">
        <w:rPr>
          <w:rFonts w:ascii="Times New Roman" w:hAnsi="Times New Roman"/>
          <w:color w:val="000000"/>
          <w:sz w:val="28"/>
          <w:szCs w:val="28"/>
        </w:rPr>
        <w:t>И на месте поворот.</w:t>
      </w:r>
    </w:p>
    <w:p w14:paraId="2B4E2269" w14:textId="77777777" w:rsidR="004851F0" w:rsidRDefault="004851F0" w:rsidP="004851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F8AF214" w14:textId="101577EE" w:rsidR="004851F0" w:rsidRDefault="001B5B95" w:rsidP="004851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Возле ушка хлоп-хлоп-хлоп</w:t>
      </w:r>
    </w:p>
    <w:p w14:paraId="45AFF2C7" w14:textId="78CCE914" w:rsidR="001B5B95" w:rsidRDefault="001B5B95" w:rsidP="004851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Правой ножкой топ-топ-топ</w:t>
      </w:r>
    </w:p>
    <w:p w14:paraId="47DB7F7A" w14:textId="77777777" w:rsid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Возле ушка хлоп-хлоп-хлоп</w:t>
      </w:r>
    </w:p>
    <w:p w14:paraId="4AB63B32" w14:textId="77777777" w:rsid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Правой ножкой топ-топ-топ</w:t>
      </w:r>
    </w:p>
    <w:p w14:paraId="55EA857B" w14:textId="77777777" w:rsidR="001B5B95" w:rsidRP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B5B95">
        <w:rPr>
          <w:rFonts w:ascii="Times New Roman" w:hAnsi="Times New Roman"/>
          <w:color w:val="000000"/>
          <w:sz w:val="28"/>
          <w:szCs w:val="28"/>
        </w:rPr>
        <w:t>Шаг назад, шаг вперёд</w:t>
      </w:r>
    </w:p>
    <w:p w14:paraId="210F90C2" w14:textId="7AFD437E" w:rsid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B5B95">
        <w:rPr>
          <w:rFonts w:ascii="Times New Roman" w:hAnsi="Times New Roman"/>
          <w:color w:val="000000"/>
          <w:sz w:val="28"/>
          <w:szCs w:val="28"/>
        </w:rPr>
        <w:t>И на месте поворот.</w:t>
      </w:r>
    </w:p>
    <w:p w14:paraId="611320EC" w14:textId="35E2EA28" w:rsid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D3DD400" w14:textId="16386E17" w:rsid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Снова кружимся с тобой</w:t>
      </w:r>
    </w:p>
    <w:p w14:paraId="0DE41BD6" w14:textId="39803677" w:rsid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Вот так танец заводной</w:t>
      </w:r>
    </w:p>
    <w:p w14:paraId="1C07CE15" w14:textId="77777777" w:rsid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Снова кружимся с тобой</w:t>
      </w:r>
    </w:p>
    <w:p w14:paraId="06B655D7" w14:textId="6C4BC6E2" w:rsid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Вот так танец заводной</w:t>
      </w:r>
    </w:p>
    <w:p w14:paraId="20331B5E" w14:textId="77777777" w:rsid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Снова кружимся с тобой</w:t>
      </w:r>
    </w:p>
    <w:p w14:paraId="3219BB4C" w14:textId="63ADA6EF" w:rsidR="001B5B95" w:rsidRPr="001B5B95" w:rsidRDefault="001B5B95" w:rsidP="001B5B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Вот так танец заводной</w:t>
      </w:r>
    </w:p>
    <w:p w14:paraId="2126507D" w14:textId="77777777" w:rsidR="001B5B95" w:rsidRDefault="001B5B95" w:rsidP="004851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bookmarkEnd w:id="0"/>
    <w:p w14:paraId="35D64DC4" w14:textId="77777777" w:rsidR="004851F0" w:rsidRPr="004851F0" w:rsidRDefault="004851F0" w:rsidP="004851F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1E8ECED" w14:textId="77777777" w:rsidR="004851F0" w:rsidRDefault="004851F0" w:rsidP="004851F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5B50499" w14:textId="77777777" w:rsidR="004851F0" w:rsidRDefault="004851F0" w:rsidP="004851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B9BFC25" w14:textId="5C631475" w:rsidR="004851F0" w:rsidRDefault="004851F0" w:rsidP="004851F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398272E" w14:textId="77777777" w:rsidR="004851F0" w:rsidRDefault="004851F0" w:rsidP="004851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</w:p>
    <w:p w14:paraId="0F23F2D8" w14:textId="77777777" w:rsidR="004851F0" w:rsidRDefault="004851F0" w:rsidP="004851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наши мамы в любое время года любят цветы. Цветы дарят людям радость. </w:t>
      </w:r>
    </w:p>
    <w:p w14:paraId="712807DB" w14:textId="77777777" w:rsidR="004851F0" w:rsidRDefault="004851F0" w:rsidP="004851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белоголовник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Иванов цвет. Этот цветок считается символом России (ромашка).</w:t>
      </w:r>
    </w:p>
    <w:p w14:paraId="27C25006" w14:textId="77777777" w:rsidR="004851F0" w:rsidRDefault="004851F0" w:rsidP="004851F0">
      <w:pPr>
        <w:spacing w:after="0" w:line="324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84CC92" w14:textId="77777777" w:rsidR="004851F0" w:rsidRDefault="004851F0" w:rsidP="004851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Игра «Ромашка».</w:t>
      </w:r>
    </w:p>
    <w:p w14:paraId="55A8E770" w14:textId="77777777" w:rsidR="004851F0" w:rsidRDefault="004851F0" w:rsidP="004851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Наша волшебная ромашка поможет узнать вам особенности вашей внешности и характера. Сорт этой ромашки называется «Самая- самая».</w:t>
      </w:r>
    </w:p>
    <w:p w14:paraId="4BC38AD4" w14:textId="77777777" w:rsidR="004851F0" w:rsidRDefault="004851F0" w:rsidP="004851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отрывают лепестки цветка, на которых записано:</w:t>
      </w:r>
    </w:p>
    <w:p w14:paraId="27B1CA5F" w14:textId="77777777" w:rsidR="004851F0" w:rsidRDefault="004851F0" w:rsidP="004851F0">
      <w:pPr>
        <w:numPr>
          <w:ilvl w:val="0"/>
          <w:numId w:val="2"/>
        </w:numPr>
        <w:spacing w:after="0" w:line="240" w:lineRule="auto"/>
        <w:ind w:left="1843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Самая обаятельная</w:t>
      </w:r>
    </w:p>
    <w:p w14:paraId="6AAD72CE" w14:textId="77777777" w:rsidR="004851F0" w:rsidRDefault="004851F0" w:rsidP="004851F0">
      <w:pPr>
        <w:numPr>
          <w:ilvl w:val="0"/>
          <w:numId w:val="2"/>
        </w:numPr>
        <w:spacing w:after="0" w:line="240" w:lineRule="auto"/>
        <w:ind w:left="1843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Самая привлекательная</w:t>
      </w:r>
    </w:p>
    <w:p w14:paraId="1B1A2FF1" w14:textId="77777777" w:rsidR="004851F0" w:rsidRDefault="004851F0" w:rsidP="004851F0">
      <w:pPr>
        <w:numPr>
          <w:ilvl w:val="0"/>
          <w:numId w:val="2"/>
        </w:numPr>
        <w:spacing w:after="0" w:line="240" w:lineRule="auto"/>
        <w:ind w:left="1843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Самая заботливая</w:t>
      </w:r>
    </w:p>
    <w:p w14:paraId="56ADE1A1" w14:textId="77777777" w:rsidR="004851F0" w:rsidRDefault="004851F0" w:rsidP="004851F0">
      <w:pPr>
        <w:numPr>
          <w:ilvl w:val="0"/>
          <w:numId w:val="2"/>
        </w:numPr>
        <w:spacing w:after="0" w:line="240" w:lineRule="auto"/>
        <w:ind w:left="1843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Самые красивые глаза</w:t>
      </w:r>
    </w:p>
    <w:p w14:paraId="67B5B65A" w14:textId="77777777" w:rsidR="004851F0" w:rsidRDefault="004851F0" w:rsidP="004851F0">
      <w:pPr>
        <w:numPr>
          <w:ilvl w:val="0"/>
          <w:numId w:val="2"/>
        </w:numPr>
        <w:spacing w:after="0" w:line="240" w:lineRule="auto"/>
        <w:ind w:left="1843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Самая очаровательная улыбка</w:t>
      </w:r>
    </w:p>
    <w:p w14:paraId="412184DE" w14:textId="77777777" w:rsidR="004851F0" w:rsidRDefault="004851F0" w:rsidP="004851F0">
      <w:pPr>
        <w:numPr>
          <w:ilvl w:val="0"/>
          <w:numId w:val="2"/>
        </w:numPr>
        <w:spacing w:after="0" w:line="240" w:lineRule="auto"/>
        <w:ind w:left="1843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Самая-самая добрая</w:t>
      </w:r>
    </w:p>
    <w:p w14:paraId="3DF32140" w14:textId="77777777" w:rsidR="004851F0" w:rsidRDefault="004851F0" w:rsidP="004851F0">
      <w:pPr>
        <w:numPr>
          <w:ilvl w:val="0"/>
          <w:numId w:val="2"/>
        </w:numPr>
        <w:spacing w:after="0" w:line="240" w:lineRule="auto"/>
        <w:ind w:left="1843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Самая ласковая</w:t>
      </w:r>
    </w:p>
    <w:p w14:paraId="334F5D9B" w14:textId="77777777" w:rsidR="004851F0" w:rsidRDefault="004851F0" w:rsidP="004851F0">
      <w:pPr>
        <w:numPr>
          <w:ilvl w:val="0"/>
          <w:numId w:val="2"/>
        </w:numPr>
        <w:spacing w:after="0" w:line="240" w:lineRule="auto"/>
        <w:ind w:left="1843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Самая хозяйственная</w:t>
      </w:r>
    </w:p>
    <w:p w14:paraId="06C6D67C" w14:textId="77777777" w:rsidR="004851F0" w:rsidRDefault="004851F0" w:rsidP="004851F0">
      <w:pPr>
        <w:numPr>
          <w:ilvl w:val="0"/>
          <w:numId w:val="2"/>
        </w:numPr>
        <w:spacing w:after="0" w:line="240" w:lineRule="auto"/>
        <w:ind w:left="1843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Самое щедрое сердце</w:t>
      </w:r>
    </w:p>
    <w:p w14:paraId="151EF7FD" w14:textId="77777777" w:rsidR="004851F0" w:rsidRDefault="004851F0" w:rsidP="004851F0">
      <w:pPr>
        <w:numPr>
          <w:ilvl w:val="0"/>
          <w:numId w:val="2"/>
        </w:numPr>
        <w:spacing w:after="0" w:line="240" w:lineRule="auto"/>
        <w:ind w:left="1843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Самая обворожительная.</w:t>
      </w:r>
    </w:p>
    <w:p w14:paraId="601C6D70" w14:textId="77777777" w:rsidR="004851F0" w:rsidRDefault="004851F0" w:rsidP="004851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D9F5B4C" w14:textId="583CA28B" w:rsidR="004851F0" w:rsidRPr="00560AEA" w:rsidRDefault="004851F0" w:rsidP="004851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60AE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Выступление 1 класса.</w:t>
      </w:r>
    </w:p>
    <w:p w14:paraId="2934880A" w14:textId="77777777" w:rsidR="001B5B95" w:rsidRDefault="001B5B95" w:rsidP="004851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E1B2330" w14:textId="77777777" w:rsidR="001B5B95" w:rsidRDefault="001B5B95" w:rsidP="001B5B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Костя </w:t>
      </w:r>
      <w:r w:rsidRPr="007366F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Нынче праздник, нынче праздник, </w:t>
      </w:r>
      <w:r w:rsidRPr="007366F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Праздник наших милых мам! </w:t>
      </w:r>
      <w:r w:rsidRPr="007366F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Этот праздник, нежный самый, </w:t>
      </w:r>
      <w:r w:rsidRPr="007366F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В ноябре приходит к нам! </w:t>
      </w:r>
    </w:p>
    <w:p w14:paraId="786B3E51" w14:textId="77777777" w:rsidR="001B5B95" w:rsidRDefault="001B5B95" w:rsidP="001B5B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7366F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Нет конца подаркам разным </w:t>
      </w:r>
      <w:r w:rsidRPr="007366F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И в стихах словам, </w:t>
      </w:r>
      <w:r w:rsidRPr="007366F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Ведь сегодня главный праздник </w:t>
      </w:r>
      <w:r w:rsidRPr="007366F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Праздник наших мам!</w:t>
      </w:r>
    </w:p>
    <w:p w14:paraId="59255553" w14:textId="7F089F88" w:rsidR="001B5B95" w:rsidRDefault="001B5B95" w:rsidP="001B5B95">
      <w:pPr>
        <w:spacing w:after="0" w:line="240" w:lineRule="auto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7366F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Света</w:t>
      </w:r>
    </w:p>
    <w:p w14:paraId="25C41294" w14:textId="77777777" w:rsidR="001B5B95" w:rsidRDefault="001B5B95" w:rsidP="001B5B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7366F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Разрешите вас поздравить </w:t>
      </w:r>
      <w:r w:rsidRPr="007366F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Радость вам в душе оставить. </w:t>
      </w:r>
      <w:r w:rsidRPr="007366F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Подарить улыбку, пожелать вам счастья, </w:t>
      </w:r>
      <w:r w:rsidRPr="007366F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Прочь невзгоды и ненастья. </w:t>
      </w:r>
      <w:r w:rsidRPr="007366F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Пусть исчезнет грусти тень </w:t>
      </w:r>
      <w:r w:rsidRPr="007366F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В этот праздничный ваш день. </w:t>
      </w:r>
    </w:p>
    <w:p w14:paraId="7C35E459" w14:textId="77777777" w:rsidR="001B5B95" w:rsidRDefault="001B5B95" w:rsidP="001B5B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14:paraId="49D5479A" w14:textId="77777777" w:rsidR="001B5B95" w:rsidRDefault="001B5B95" w:rsidP="001B5B95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14:paraId="257E44E2" w14:textId="7D8B5A50" w:rsidR="004851F0" w:rsidRDefault="001B5B95" w:rsidP="001B5B9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66F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Леня</w:t>
      </w:r>
      <w:r w:rsidRPr="007366F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Мама, как волшебница: </w:t>
      </w:r>
      <w:r w:rsidRPr="007366F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Если улыбается – </w:t>
      </w:r>
      <w:r w:rsidRPr="007366F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Каждое желание у меня сбывается. </w:t>
      </w:r>
      <w:r w:rsidRPr="007366F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Поцелует мама – плохое забывается. </w:t>
      </w:r>
      <w:r w:rsidRPr="007366F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Новый день, весёлый день </w:t>
      </w:r>
      <w:r w:rsidRPr="007366F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  <w:t>Сразу начинается. </w:t>
      </w:r>
      <w:r w:rsidRPr="007366F4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br/>
      </w:r>
    </w:p>
    <w:p w14:paraId="6614B7F4" w14:textId="5BB11E27" w:rsidR="00A75910" w:rsidRDefault="00A75910" w:rsidP="00A7591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Песня-танец</w:t>
      </w:r>
    </w:p>
    <w:p w14:paraId="78255682" w14:textId="754B6813" w:rsidR="004851F0" w:rsidRDefault="004851F0" w:rsidP="00560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8E48CB9" w14:textId="6BC7CC35" w:rsidR="00560AEA" w:rsidRPr="00455C18" w:rsidRDefault="00560AEA" w:rsidP="00560A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GoBack"/>
      <w:r w:rsidRPr="00455C18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</w:p>
    <w:p w14:paraId="2473E11B" w14:textId="49E653C6" w:rsidR="00A75910" w:rsidRPr="00455C18" w:rsidRDefault="00A75910" w:rsidP="00560A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5C18">
        <w:rPr>
          <w:rFonts w:ascii="Times New Roman" w:hAnsi="Times New Roman"/>
          <w:sz w:val="28"/>
          <w:szCs w:val="28"/>
        </w:rPr>
        <w:t>А сейчас шуточное предсказание судьбы. Мамы будут вытаскивать предметы из мешочка, а я зачитаю, что их ожидает в будущем.</w:t>
      </w:r>
    </w:p>
    <w:p w14:paraId="1FA873EC" w14:textId="77777777" w:rsidR="00A75910" w:rsidRPr="00455C18" w:rsidRDefault="00A75910" w:rsidP="00A759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5C18">
        <w:rPr>
          <w:rFonts w:ascii="Times New Roman" w:hAnsi="Times New Roman"/>
          <w:sz w:val="28"/>
          <w:szCs w:val="28"/>
        </w:rPr>
        <w:t>пуговка – вы купите себе что-то красивое из одежды;</w:t>
      </w:r>
    </w:p>
    <w:p w14:paraId="29408CAF" w14:textId="77777777" w:rsidR="00A75910" w:rsidRPr="00455C18" w:rsidRDefault="00A75910" w:rsidP="00A759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5C18">
        <w:rPr>
          <w:rFonts w:ascii="Times New Roman" w:hAnsi="Times New Roman"/>
          <w:sz w:val="28"/>
          <w:szCs w:val="28"/>
        </w:rPr>
        <w:t>конфета – ожидает сладкая-пресладкая жизнь;</w:t>
      </w:r>
    </w:p>
    <w:p w14:paraId="52DDC111" w14:textId="77777777" w:rsidR="00A75910" w:rsidRPr="00455C18" w:rsidRDefault="00A75910" w:rsidP="00A759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5C18">
        <w:rPr>
          <w:rFonts w:ascii="Times New Roman" w:hAnsi="Times New Roman"/>
          <w:sz w:val="28"/>
          <w:szCs w:val="28"/>
        </w:rPr>
        <w:t>копейка – будете очень денежным человеком;</w:t>
      </w:r>
    </w:p>
    <w:p w14:paraId="2536C907" w14:textId="77777777" w:rsidR="00A75910" w:rsidRPr="00455C18" w:rsidRDefault="00A75910" w:rsidP="00A759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5C18">
        <w:rPr>
          <w:rFonts w:ascii="Times New Roman" w:hAnsi="Times New Roman"/>
          <w:sz w:val="28"/>
          <w:szCs w:val="28"/>
        </w:rPr>
        <w:t>лавровый лист – большие успехи в работе;</w:t>
      </w:r>
    </w:p>
    <w:p w14:paraId="7DCA1F97" w14:textId="77777777" w:rsidR="00A75910" w:rsidRPr="00455C18" w:rsidRDefault="00A75910" w:rsidP="00A759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5C18">
        <w:rPr>
          <w:rFonts w:ascii="Times New Roman" w:hAnsi="Times New Roman"/>
          <w:sz w:val="28"/>
          <w:szCs w:val="28"/>
        </w:rPr>
        <w:t>нитка – дальняя дорога в дальние края;</w:t>
      </w:r>
    </w:p>
    <w:p w14:paraId="6DCFEE3F" w14:textId="77777777" w:rsidR="00A75910" w:rsidRPr="00455C18" w:rsidRDefault="00A75910" w:rsidP="00A759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5C18">
        <w:rPr>
          <w:rFonts w:ascii="Times New Roman" w:hAnsi="Times New Roman"/>
          <w:sz w:val="28"/>
          <w:szCs w:val="28"/>
        </w:rPr>
        <w:t xml:space="preserve">улыбка – предстоит вглядеться </w:t>
      </w:r>
      <w:proofErr w:type="gramStart"/>
      <w:r w:rsidRPr="00455C18">
        <w:rPr>
          <w:rFonts w:ascii="Times New Roman" w:hAnsi="Times New Roman"/>
          <w:sz w:val="28"/>
          <w:szCs w:val="28"/>
        </w:rPr>
        <w:t>в зеркало</w:t>
      </w:r>
      <w:proofErr w:type="gramEnd"/>
      <w:r w:rsidRPr="00455C18">
        <w:rPr>
          <w:rFonts w:ascii="Times New Roman" w:hAnsi="Times New Roman"/>
          <w:sz w:val="28"/>
          <w:szCs w:val="28"/>
        </w:rPr>
        <w:t xml:space="preserve"> и оно вам подскажет, что улыбка вам очень идёт;</w:t>
      </w:r>
    </w:p>
    <w:p w14:paraId="30A77E14" w14:textId="77777777" w:rsidR="00A75910" w:rsidRPr="00455C18" w:rsidRDefault="00A75910" w:rsidP="00A759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5C18">
        <w:rPr>
          <w:rFonts w:ascii="Times New Roman" w:hAnsi="Times New Roman"/>
          <w:sz w:val="28"/>
          <w:szCs w:val="28"/>
        </w:rPr>
        <w:t>бабочка – в этом году вам повезёт, Вы будете порхать на крыльях успеха по жизни;</w:t>
      </w:r>
    </w:p>
    <w:p w14:paraId="49035573" w14:textId="77777777" w:rsidR="00A75910" w:rsidRPr="00455C18" w:rsidRDefault="00A75910" w:rsidP="00A759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5C18">
        <w:rPr>
          <w:rFonts w:ascii="Times New Roman" w:hAnsi="Times New Roman"/>
          <w:sz w:val="28"/>
          <w:szCs w:val="28"/>
        </w:rPr>
        <w:t>сердце – любовь;</w:t>
      </w:r>
    </w:p>
    <w:p w14:paraId="10235AC2" w14:textId="77777777" w:rsidR="00A75910" w:rsidRPr="00455C18" w:rsidRDefault="00A75910" w:rsidP="00A759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5C18">
        <w:rPr>
          <w:rFonts w:ascii="Times New Roman" w:hAnsi="Times New Roman"/>
          <w:sz w:val="28"/>
          <w:szCs w:val="28"/>
        </w:rPr>
        <w:t>ключ – новая квартира;</w:t>
      </w:r>
    </w:p>
    <w:p w14:paraId="492F7C6F" w14:textId="3E1F4B8F" w:rsidR="00A75910" w:rsidRPr="00455C18" w:rsidRDefault="00A75910" w:rsidP="00A759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5C18">
        <w:rPr>
          <w:rFonts w:ascii="Times New Roman" w:hAnsi="Times New Roman"/>
          <w:sz w:val="28"/>
          <w:szCs w:val="28"/>
        </w:rPr>
        <w:t>книга – новые поступления на сберкнижку; </w:t>
      </w:r>
    </w:p>
    <w:p w14:paraId="19DAC5C7" w14:textId="287134C0" w:rsidR="00A75910" w:rsidRPr="00455C18" w:rsidRDefault="00A75910" w:rsidP="00A759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5C18">
        <w:rPr>
          <w:rFonts w:ascii="Times New Roman" w:hAnsi="Times New Roman"/>
          <w:sz w:val="28"/>
          <w:szCs w:val="28"/>
          <w:shd w:val="clear" w:color="auto" w:fill="FFFFFF"/>
        </w:rPr>
        <w:t>губка – вам предстоят домашние хлопоты;</w:t>
      </w:r>
    </w:p>
    <w:p w14:paraId="44A37E69" w14:textId="3FBFB4E0" w:rsidR="00A75910" w:rsidRPr="00455C18" w:rsidRDefault="00A75910" w:rsidP="00A759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5C18">
        <w:rPr>
          <w:rFonts w:ascii="Times New Roman" w:hAnsi="Times New Roman"/>
          <w:sz w:val="28"/>
          <w:szCs w:val="28"/>
          <w:shd w:val="clear" w:color="auto" w:fill="FFFFFF"/>
        </w:rPr>
        <w:t>карандаш – вы в праве нарисовать своё будущее сами;</w:t>
      </w:r>
    </w:p>
    <w:p w14:paraId="6FF183D0" w14:textId="0478A11A" w:rsidR="00A75910" w:rsidRPr="00455C18" w:rsidRDefault="00A75910" w:rsidP="00A759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5C18">
        <w:rPr>
          <w:rFonts w:ascii="Times New Roman" w:hAnsi="Times New Roman"/>
          <w:sz w:val="28"/>
          <w:szCs w:val="28"/>
          <w:shd w:val="clear" w:color="auto" w:fill="FFFFFF"/>
        </w:rPr>
        <w:t>вилка – вас ждет романтический ужин.</w:t>
      </w:r>
    </w:p>
    <w:bookmarkEnd w:id="1"/>
    <w:p w14:paraId="46670A12" w14:textId="77777777" w:rsidR="00560AEA" w:rsidRPr="000F3B47" w:rsidRDefault="00560AEA" w:rsidP="00560AEA">
      <w:pPr>
        <w:spacing w:after="160" w:line="259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14:paraId="6C40390F" w14:textId="1F7E645D" w:rsidR="00560AEA" w:rsidRDefault="004851F0" w:rsidP="00560AEA">
      <w:pPr>
        <w:spacing w:after="16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60AE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Выступление 2</w:t>
      </w:r>
      <w:r w:rsidR="00560AE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и </w:t>
      </w:r>
      <w:proofErr w:type="gramStart"/>
      <w:r w:rsidR="00560AE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3 </w:t>
      </w:r>
      <w:r w:rsidRPr="00560AE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класса</w:t>
      </w:r>
      <w:proofErr w:type="gramEnd"/>
      <w:r w:rsidRPr="00560AE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.</w:t>
      </w:r>
    </w:p>
    <w:p w14:paraId="60F77FEC" w14:textId="7900EB6F" w:rsidR="00560AEA" w:rsidRPr="00C10C61" w:rsidRDefault="00560AEA" w:rsidP="00560AE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Демид</w:t>
      </w:r>
    </w:p>
    <w:p w14:paraId="11F369C9" w14:textId="77777777" w:rsidR="00560AEA" w:rsidRDefault="00560AEA" w:rsidP="00560AE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1AD5">
        <w:rPr>
          <w:rFonts w:ascii="Times New Roman" w:hAnsi="Times New Roman"/>
          <w:color w:val="000000" w:themeColor="text1"/>
          <w:sz w:val="28"/>
          <w:szCs w:val="28"/>
        </w:rPr>
        <w:t>МАМА – слово золотое,</w:t>
      </w:r>
      <w:r w:rsidRPr="00601AD5">
        <w:rPr>
          <w:rFonts w:ascii="Times New Roman" w:hAnsi="Times New Roman"/>
          <w:color w:val="000000" w:themeColor="text1"/>
          <w:sz w:val="28"/>
          <w:szCs w:val="28"/>
        </w:rPr>
        <w:br/>
        <w:t>Очень мягкое, простое,</w:t>
      </w:r>
      <w:r w:rsidRPr="00601AD5">
        <w:rPr>
          <w:rFonts w:ascii="Times New Roman" w:hAnsi="Times New Roman"/>
          <w:color w:val="000000" w:themeColor="text1"/>
          <w:sz w:val="28"/>
          <w:szCs w:val="28"/>
        </w:rPr>
        <w:br/>
        <w:t>Доброе… И все же</w:t>
      </w:r>
      <w:r w:rsidRPr="00601AD5">
        <w:rPr>
          <w:rFonts w:ascii="Times New Roman" w:hAnsi="Times New Roman"/>
          <w:color w:val="000000" w:themeColor="text1"/>
          <w:sz w:val="28"/>
          <w:szCs w:val="28"/>
        </w:rPr>
        <w:br/>
        <w:t>Слова нет дороже.</w:t>
      </w:r>
      <w:r w:rsidRPr="00601AD5">
        <w:rPr>
          <w:rFonts w:ascii="Times New Roman" w:hAnsi="Times New Roman"/>
          <w:color w:val="000000" w:themeColor="text1"/>
          <w:sz w:val="28"/>
          <w:szCs w:val="28"/>
        </w:rPr>
        <w:br/>
        <w:t>Это слово в целом свете</w:t>
      </w:r>
      <w:r w:rsidRPr="00601AD5">
        <w:rPr>
          <w:rFonts w:ascii="Times New Roman" w:hAnsi="Times New Roman"/>
          <w:color w:val="000000" w:themeColor="text1"/>
          <w:sz w:val="28"/>
          <w:szCs w:val="28"/>
        </w:rPr>
        <w:br/>
        <w:t>Произносят первым дети</w:t>
      </w:r>
    </w:p>
    <w:p w14:paraId="2A221F71" w14:textId="77777777" w:rsidR="00560AEA" w:rsidRDefault="00560AEA" w:rsidP="00560AEA">
      <w:pPr>
        <w:pStyle w:val="a3"/>
        <w:spacing w:after="0" w:line="240" w:lineRule="auto"/>
        <w:rPr>
          <w:rStyle w:val="26"/>
          <w:color w:val="000000" w:themeColor="text1"/>
          <w:sz w:val="28"/>
          <w:szCs w:val="28"/>
        </w:rPr>
      </w:pPr>
    </w:p>
    <w:p w14:paraId="45641243" w14:textId="41032688" w:rsidR="00560AEA" w:rsidRPr="00560AEA" w:rsidRDefault="00560AEA" w:rsidP="00560AEA">
      <w:pPr>
        <w:pStyle w:val="a3"/>
        <w:spacing w:after="0" w:line="240" w:lineRule="auto"/>
        <w:rPr>
          <w:rStyle w:val="26"/>
          <w:b/>
          <w:bCs/>
          <w:color w:val="000000" w:themeColor="text1"/>
          <w:sz w:val="28"/>
          <w:szCs w:val="28"/>
        </w:rPr>
      </w:pPr>
      <w:r>
        <w:rPr>
          <w:rStyle w:val="26"/>
          <w:b/>
          <w:bCs/>
          <w:color w:val="000000" w:themeColor="text1"/>
          <w:sz w:val="28"/>
          <w:szCs w:val="28"/>
        </w:rPr>
        <w:t>Анфиса</w:t>
      </w:r>
    </w:p>
    <w:p w14:paraId="775D71A1" w14:textId="7A1CFEB3" w:rsidR="00560AEA" w:rsidRDefault="00560AEA" w:rsidP="00560AEA">
      <w:pPr>
        <w:pStyle w:val="a3"/>
        <w:spacing w:after="0" w:line="240" w:lineRule="auto"/>
        <w:rPr>
          <w:rStyle w:val="26"/>
          <w:color w:val="000000" w:themeColor="text1"/>
          <w:sz w:val="28"/>
          <w:szCs w:val="28"/>
        </w:rPr>
      </w:pPr>
      <w:r w:rsidRPr="00601AD5">
        <w:rPr>
          <w:rStyle w:val="26"/>
          <w:color w:val="000000" w:themeColor="text1"/>
          <w:sz w:val="28"/>
          <w:szCs w:val="28"/>
        </w:rPr>
        <w:t>Я люблю свою мамулю,</w:t>
      </w:r>
      <w:r w:rsidRPr="00601AD5">
        <w:rPr>
          <w:rStyle w:val="apple-converted-space"/>
          <w:color w:val="000000" w:themeColor="text1"/>
          <w:sz w:val="28"/>
          <w:szCs w:val="28"/>
        </w:rPr>
        <w:t> </w:t>
      </w:r>
      <w:r w:rsidRPr="00601AD5">
        <w:rPr>
          <w:color w:val="000000" w:themeColor="text1"/>
          <w:sz w:val="28"/>
          <w:szCs w:val="28"/>
        </w:rPr>
        <w:br/>
      </w:r>
      <w:r w:rsidRPr="00601AD5">
        <w:rPr>
          <w:rStyle w:val="26"/>
          <w:color w:val="000000" w:themeColor="text1"/>
          <w:sz w:val="28"/>
          <w:szCs w:val="28"/>
        </w:rPr>
        <w:t>Я мамуле помогу.</w:t>
      </w:r>
      <w:r w:rsidRPr="00601AD5">
        <w:rPr>
          <w:color w:val="000000" w:themeColor="text1"/>
          <w:sz w:val="28"/>
          <w:szCs w:val="28"/>
        </w:rPr>
        <w:br/>
      </w:r>
      <w:r w:rsidRPr="00601AD5">
        <w:rPr>
          <w:rStyle w:val="26"/>
          <w:color w:val="000000" w:themeColor="text1"/>
          <w:sz w:val="28"/>
          <w:szCs w:val="28"/>
        </w:rPr>
        <w:t>В магазин за хлебом пулей</w:t>
      </w:r>
      <w:r w:rsidRPr="00601AD5">
        <w:rPr>
          <w:color w:val="000000" w:themeColor="text1"/>
          <w:sz w:val="28"/>
          <w:szCs w:val="28"/>
        </w:rPr>
        <w:br/>
      </w:r>
      <w:r w:rsidRPr="00601AD5">
        <w:rPr>
          <w:rStyle w:val="26"/>
          <w:color w:val="000000" w:themeColor="text1"/>
          <w:sz w:val="28"/>
          <w:szCs w:val="28"/>
        </w:rPr>
        <w:t>Я сегодня побегу.</w:t>
      </w:r>
    </w:p>
    <w:p w14:paraId="56DD2DB1" w14:textId="0E48F6AE" w:rsidR="00560AEA" w:rsidRDefault="00560AEA" w:rsidP="00560AEA">
      <w:pPr>
        <w:pStyle w:val="a3"/>
        <w:spacing w:after="0" w:line="240" w:lineRule="auto"/>
        <w:rPr>
          <w:rStyle w:val="26"/>
          <w:color w:val="000000" w:themeColor="text1"/>
          <w:sz w:val="28"/>
          <w:szCs w:val="28"/>
        </w:rPr>
      </w:pPr>
      <w:r w:rsidRPr="00601AD5">
        <w:rPr>
          <w:color w:val="000000" w:themeColor="text1"/>
          <w:sz w:val="28"/>
          <w:szCs w:val="28"/>
        </w:rPr>
        <w:lastRenderedPageBreak/>
        <w:br/>
      </w:r>
      <w:r w:rsidRPr="00601AD5">
        <w:rPr>
          <w:rStyle w:val="26"/>
          <w:color w:val="000000" w:themeColor="text1"/>
          <w:sz w:val="28"/>
          <w:szCs w:val="28"/>
        </w:rPr>
        <w:t>Быстро вымою посуду,</w:t>
      </w:r>
      <w:r w:rsidRPr="00601AD5">
        <w:rPr>
          <w:color w:val="000000" w:themeColor="text1"/>
          <w:sz w:val="28"/>
          <w:szCs w:val="28"/>
        </w:rPr>
        <w:br/>
      </w:r>
      <w:r w:rsidRPr="00601AD5">
        <w:rPr>
          <w:rStyle w:val="26"/>
          <w:color w:val="000000" w:themeColor="text1"/>
          <w:sz w:val="28"/>
          <w:szCs w:val="28"/>
        </w:rPr>
        <w:t>Для гостей накрою стол,</w:t>
      </w:r>
      <w:r w:rsidRPr="00601AD5">
        <w:rPr>
          <w:rStyle w:val="apple-converted-space"/>
          <w:color w:val="000000" w:themeColor="text1"/>
          <w:sz w:val="28"/>
          <w:szCs w:val="28"/>
        </w:rPr>
        <w:t> </w:t>
      </w:r>
      <w:r w:rsidRPr="00601AD5">
        <w:rPr>
          <w:color w:val="000000" w:themeColor="text1"/>
          <w:sz w:val="28"/>
          <w:szCs w:val="28"/>
        </w:rPr>
        <w:br/>
      </w:r>
      <w:r w:rsidRPr="00601AD5">
        <w:rPr>
          <w:rStyle w:val="26"/>
          <w:color w:val="000000" w:themeColor="text1"/>
          <w:sz w:val="28"/>
          <w:szCs w:val="28"/>
        </w:rPr>
        <w:t>Тряпкой вытру пыль повсюду,</w:t>
      </w:r>
      <w:r w:rsidRPr="00601AD5">
        <w:rPr>
          <w:rStyle w:val="apple-converted-space"/>
          <w:color w:val="000000" w:themeColor="text1"/>
          <w:sz w:val="28"/>
          <w:szCs w:val="28"/>
        </w:rPr>
        <w:t> </w:t>
      </w:r>
      <w:r w:rsidRPr="00601AD5">
        <w:rPr>
          <w:color w:val="000000" w:themeColor="text1"/>
          <w:sz w:val="28"/>
          <w:szCs w:val="28"/>
        </w:rPr>
        <w:br/>
      </w:r>
      <w:r w:rsidRPr="00601AD5">
        <w:rPr>
          <w:rStyle w:val="26"/>
          <w:color w:val="000000" w:themeColor="text1"/>
          <w:sz w:val="28"/>
          <w:szCs w:val="28"/>
        </w:rPr>
        <w:t>Чтобы праздник к нам пришел!</w:t>
      </w:r>
    </w:p>
    <w:p w14:paraId="7E2EB10B" w14:textId="77777777" w:rsidR="00560AEA" w:rsidRDefault="00560AEA" w:rsidP="00560AEA">
      <w:pPr>
        <w:pStyle w:val="a3"/>
        <w:spacing w:after="0" w:line="240" w:lineRule="auto"/>
        <w:rPr>
          <w:color w:val="000000" w:themeColor="text1"/>
          <w:sz w:val="28"/>
          <w:szCs w:val="28"/>
        </w:rPr>
      </w:pPr>
    </w:p>
    <w:p w14:paraId="604AF9B7" w14:textId="725015ED" w:rsidR="00560AEA" w:rsidRPr="00C10C61" w:rsidRDefault="00560AEA" w:rsidP="00560AEA">
      <w:pPr>
        <w:pStyle w:val="a3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Илья</w:t>
      </w:r>
    </w:p>
    <w:p w14:paraId="375AD219" w14:textId="77777777" w:rsidR="00560AEA" w:rsidRDefault="00560AEA" w:rsidP="00560AEA">
      <w:pPr>
        <w:pStyle w:val="26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1AD5">
        <w:rPr>
          <w:color w:val="000000" w:themeColor="text1"/>
          <w:sz w:val="28"/>
          <w:szCs w:val="28"/>
        </w:rPr>
        <w:t>Я цветы поставлю в вазу</w:t>
      </w:r>
      <w:r w:rsidRPr="00601AD5">
        <w:rPr>
          <w:color w:val="000000" w:themeColor="text1"/>
          <w:sz w:val="28"/>
          <w:szCs w:val="28"/>
        </w:rPr>
        <w:br/>
        <w:t>И открытку напишу,</w:t>
      </w:r>
      <w:r w:rsidRPr="00601AD5">
        <w:rPr>
          <w:color w:val="000000" w:themeColor="text1"/>
          <w:sz w:val="28"/>
          <w:szCs w:val="28"/>
        </w:rPr>
        <w:br/>
        <w:t>Про провинности все сразу</w:t>
      </w:r>
      <w:r w:rsidRPr="00601AD5">
        <w:rPr>
          <w:color w:val="000000" w:themeColor="text1"/>
          <w:sz w:val="28"/>
          <w:szCs w:val="28"/>
        </w:rPr>
        <w:br/>
        <w:t>Я мамуле расскажу.</w:t>
      </w:r>
    </w:p>
    <w:p w14:paraId="748031D7" w14:textId="5646C4A5" w:rsidR="00560AEA" w:rsidRPr="00560AEA" w:rsidRDefault="00560AEA" w:rsidP="00560AEA">
      <w:pPr>
        <w:pStyle w:val="261"/>
        <w:spacing w:before="0" w:beforeAutospacing="0" w:after="0" w:afterAutospacing="0"/>
        <w:rPr>
          <w:rStyle w:val="26"/>
          <w:b/>
          <w:color w:val="000000" w:themeColor="text1"/>
          <w:sz w:val="28"/>
          <w:szCs w:val="28"/>
        </w:rPr>
      </w:pPr>
      <w:r w:rsidRPr="00601AD5">
        <w:rPr>
          <w:rStyle w:val="26"/>
          <w:color w:val="000000" w:themeColor="text1"/>
          <w:sz w:val="28"/>
          <w:szCs w:val="28"/>
        </w:rPr>
        <w:t>Я мамулю поцелую,</w:t>
      </w:r>
      <w:r w:rsidRPr="00601AD5">
        <w:rPr>
          <w:color w:val="000000" w:themeColor="text1"/>
          <w:sz w:val="28"/>
          <w:szCs w:val="28"/>
        </w:rPr>
        <w:br/>
      </w:r>
      <w:r w:rsidRPr="00601AD5">
        <w:rPr>
          <w:rStyle w:val="26"/>
          <w:color w:val="000000" w:themeColor="text1"/>
          <w:sz w:val="28"/>
          <w:szCs w:val="28"/>
        </w:rPr>
        <w:t>Я мамулю обниму,</w:t>
      </w:r>
      <w:r w:rsidRPr="00601AD5">
        <w:rPr>
          <w:color w:val="000000" w:themeColor="text1"/>
          <w:sz w:val="28"/>
          <w:szCs w:val="28"/>
        </w:rPr>
        <w:br/>
      </w:r>
      <w:r w:rsidRPr="00601AD5">
        <w:rPr>
          <w:rStyle w:val="26"/>
          <w:color w:val="000000" w:themeColor="text1"/>
          <w:sz w:val="28"/>
          <w:szCs w:val="28"/>
        </w:rPr>
        <w:t>Маму добрую такую</w:t>
      </w:r>
      <w:r w:rsidRPr="00601AD5">
        <w:rPr>
          <w:color w:val="000000" w:themeColor="text1"/>
          <w:sz w:val="28"/>
          <w:szCs w:val="28"/>
        </w:rPr>
        <w:br/>
      </w:r>
      <w:r w:rsidRPr="00601AD5">
        <w:rPr>
          <w:rStyle w:val="26"/>
          <w:color w:val="000000" w:themeColor="text1"/>
          <w:sz w:val="28"/>
          <w:szCs w:val="28"/>
        </w:rPr>
        <w:t>Не отдам я никому!</w:t>
      </w:r>
    </w:p>
    <w:p w14:paraId="7504FAD1" w14:textId="77777777" w:rsidR="00560AEA" w:rsidRDefault="00560AEA" w:rsidP="00560AEA">
      <w:pPr>
        <w:pStyle w:val="a3"/>
        <w:spacing w:after="0" w:line="240" w:lineRule="auto"/>
        <w:rPr>
          <w:color w:val="000000" w:themeColor="text1"/>
          <w:sz w:val="28"/>
          <w:szCs w:val="28"/>
        </w:rPr>
      </w:pPr>
    </w:p>
    <w:p w14:paraId="5B170B8D" w14:textId="22C685A8" w:rsidR="00560AEA" w:rsidRPr="00C10C61" w:rsidRDefault="00560AEA" w:rsidP="00560AEA">
      <w:pPr>
        <w:pStyle w:val="a3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Наташа</w:t>
      </w:r>
    </w:p>
    <w:p w14:paraId="1E230228" w14:textId="77777777" w:rsidR="00560AEA" w:rsidRDefault="00560AEA" w:rsidP="00560AEA">
      <w:pPr>
        <w:pStyle w:val="a3"/>
        <w:spacing w:after="0" w:line="240" w:lineRule="auto"/>
        <w:rPr>
          <w:rStyle w:val="26"/>
          <w:color w:val="000000" w:themeColor="text1"/>
          <w:sz w:val="28"/>
          <w:szCs w:val="28"/>
        </w:rPr>
      </w:pPr>
      <w:r w:rsidRPr="00601AD5">
        <w:rPr>
          <w:rStyle w:val="26"/>
          <w:color w:val="000000" w:themeColor="text1"/>
          <w:sz w:val="28"/>
          <w:szCs w:val="28"/>
        </w:rPr>
        <w:t>Я портрет нарисовала,</w:t>
      </w:r>
      <w:r w:rsidRPr="00601AD5">
        <w:rPr>
          <w:color w:val="000000" w:themeColor="text1"/>
          <w:sz w:val="28"/>
          <w:szCs w:val="28"/>
        </w:rPr>
        <w:br/>
      </w:r>
      <w:r w:rsidRPr="00601AD5">
        <w:rPr>
          <w:rStyle w:val="26"/>
          <w:color w:val="000000" w:themeColor="text1"/>
          <w:sz w:val="28"/>
          <w:szCs w:val="28"/>
        </w:rPr>
        <w:t>Постаралась от души.</w:t>
      </w:r>
      <w:r w:rsidRPr="00601AD5">
        <w:rPr>
          <w:color w:val="000000" w:themeColor="text1"/>
          <w:sz w:val="28"/>
          <w:szCs w:val="28"/>
        </w:rPr>
        <w:br/>
      </w:r>
      <w:r w:rsidRPr="00601AD5">
        <w:rPr>
          <w:rStyle w:val="26"/>
          <w:color w:val="000000" w:themeColor="text1"/>
          <w:sz w:val="28"/>
          <w:szCs w:val="28"/>
        </w:rPr>
        <w:t>От старания сломала</w:t>
      </w:r>
      <w:r w:rsidRPr="00601AD5">
        <w:rPr>
          <w:color w:val="000000" w:themeColor="text1"/>
          <w:sz w:val="28"/>
          <w:szCs w:val="28"/>
        </w:rPr>
        <w:br/>
      </w:r>
      <w:r w:rsidRPr="00601AD5">
        <w:rPr>
          <w:rStyle w:val="26"/>
          <w:color w:val="000000" w:themeColor="text1"/>
          <w:sz w:val="28"/>
          <w:szCs w:val="28"/>
        </w:rPr>
        <w:t>Все свои карандаши.</w:t>
      </w:r>
    </w:p>
    <w:p w14:paraId="05656FCB" w14:textId="35025639" w:rsidR="00560AEA" w:rsidRDefault="00560AEA" w:rsidP="00560AEA">
      <w:pPr>
        <w:pStyle w:val="a3"/>
        <w:spacing w:after="0" w:line="240" w:lineRule="auto"/>
        <w:rPr>
          <w:rStyle w:val="26"/>
          <w:color w:val="000000" w:themeColor="text1"/>
          <w:sz w:val="28"/>
          <w:szCs w:val="28"/>
        </w:rPr>
      </w:pPr>
      <w:r w:rsidRPr="00601AD5">
        <w:rPr>
          <w:rStyle w:val="26"/>
          <w:color w:val="000000" w:themeColor="text1"/>
          <w:sz w:val="28"/>
          <w:szCs w:val="28"/>
        </w:rPr>
        <w:t>И коричневый, и синий,</w:t>
      </w:r>
      <w:r w:rsidRPr="00601AD5">
        <w:rPr>
          <w:color w:val="000000" w:themeColor="text1"/>
          <w:sz w:val="28"/>
          <w:szCs w:val="28"/>
        </w:rPr>
        <w:br/>
      </w:r>
      <w:r w:rsidRPr="00601AD5">
        <w:rPr>
          <w:rStyle w:val="26"/>
          <w:color w:val="000000" w:themeColor="text1"/>
          <w:sz w:val="28"/>
          <w:szCs w:val="28"/>
        </w:rPr>
        <w:t>И оранжевый сломала...</w:t>
      </w:r>
      <w:r w:rsidRPr="00601AD5">
        <w:rPr>
          <w:color w:val="000000" w:themeColor="text1"/>
          <w:sz w:val="28"/>
          <w:szCs w:val="28"/>
        </w:rPr>
        <w:br/>
      </w:r>
      <w:r w:rsidRPr="00601AD5">
        <w:rPr>
          <w:rStyle w:val="26"/>
          <w:color w:val="000000" w:themeColor="text1"/>
          <w:sz w:val="28"/>
          <w:szCs w:val="28"/>
        </w:rPr>
        <w:t>Всё равно портрет красивый -</w:t>
      </w:r>
      <w:r w:rsidRPr="00601AD5">
        <w:rPr>
          <w:rStyle w:val="apple-converted-space"/>
          <w:color w:val="000000" w:themeColor="text1"/>
          <w:sz w:val="28"/>
          <w:szCs w:val="28"/>
        </w:rPr>
        <w:t> </w:t>
      </w:r>
      <w:r w:rsidRPr="00601AD5">
        <w:rPr>
          <w:color w:val="000000" w:themeColor="text1"/>
          <w:sz w:val="28"/>
          <w:szCs w:val="28"/>
        </w:rPr>
        <w:br/>
      </w:r>
      <w:r w:rsidRPr="00601AD5">
        <w:rPr>
          <w:rStyle w:val="26"/>
          <w:color w:val="000000" w:themeColor="text1"/>
          <w:sz w:val="28"/>
          <w:szCs w:val="28"/>
        </w:rPr>
        <w:t>Потому что это – мамочка моя!</w:t>
      </w:r>
    </w:p>
    <w:p w14:paraId="4C4EFB13" w14:textId="77777777" w:rsidR="00560AEA" w:rsidRDefault="00560AEA" w:rsidP="00560A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DF0153" w14:textId="43D82DBD" w:rsidR="00560AEA" w:rsidRPr="00560AEA" w:rsidRDefault="00560AEA" w:rsidP="00560A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Тимофей</w:t>
      </w:r>
    </w:p>
    <w:p w14:paraId="56F038A3" w14:textId="4F141E66" w:rsidR="00560AEA" w:rsidRPr="00C10C61" w:rsidRDefault="00560AEA" w:rsidP="00560A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C61">
        <w:rPr>
          <w:rFonts w:ascii="Times New Roman" w:eastAsia="Times New Roman" w:hAnsi="Times New Roman"/>
          <w:sz w:val="28"/>
          <w:szCs w:val="28"/>
          <w:lang w:eastAsia="ru-RU"/>
        </w:rPr>
        <w:t>Дорогая мамочка, мамуля,</w:t>
      </w:r>
    </w:p>
    <w:p w14:paraId="58B9A51F" w14:textId="77777777" w:rsidR="00560AEA" w:rsidRPr="00C10C61" w:rsidRDefault="00560AEA" w:rsidP="00560A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C61">
        <w:rPr>
          <w:rFonts w:ascii="Times New Roman" w:eastAsia="Times New Roman" w:hAnsi="Times New Roman"/>
          <w:sz w:val="28"/>
          <w:szCs w:val="28"/>
          <w:lang w:eastAsia="ru-RU"/>
        </w:rPr>
        <w:t>Хорошо, что праздник мамы есть.</w:t>
      </w:r>
    </w:p>
    <w:p w14:paraId="65008348" w14:textId="77777777" w:rsidR="00560AEA" w:rsidRPr="00C10C61" w:rsidRDefault="00560AEA" w:rsidP="00560A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C61">
        <w:rPr>
          <w:rFonts w:ascii="Times New Roman" w:eastAsia="Times New Roman" w:hAnsi="Times New Roman"/>
          <w:sz w:val="28"/>
          <w:szCs w:val="28"/>
          <w:lang w:eastAsia="ru-RU"/>
        </w:rPr>
        <w:t>Я тебя люблю, моя родная,</w:t>
      </w:r>
    </w:p>
    <w:p w14:paraId="5FB94602" w14:textId="77777777" w:rsidR="00560AEA" w:rsidRDefault="00560AEA" w:rsidP="00560A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C61">
        <w:rPr>
          <w:rFonts w:ascii="Times New Roman" w:eastAsia="Times New Roman" w:hAnsi="Times New Roman"/>
          <w:sz w:val="28"/>
          <w:szCs w:val="28"/>
          <w:lang w:eastAsia="ru-RU"/>
        </w:rPr>
        <w:t>Всех твоих достоинств и не счесть.</w:t>
      </w:r>
    </w:p>
    <w:p w14:paraId="63E1A863" w14:textId="49229753" w:rsidR="00560AEA" w:rsidRPr="00560AEA" w:rsidRDefault="00560AEA" w:rsidP="00560A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жизни ты защита и опора,</w:t>
      </w:r>
    </w:p>
    <w:p w14:paraId="6305BD1F" w14:textId="77777777" w:rsidR="00560AEA" w:rsidRDefault="00560AEA" w:rsidP="00560A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ненастий бережешь меня,</w:t>
      </w:r>
    </w:p>
    <w:p w14:paraId="6E354253" w14:textId="77777777" w:rsidR="00560AEA" w:rsidRDefault="00560AEA" w:rsidP="00560A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Любишь без оглядок и укоров</w:t>
      </w:r>
    </w:p>
    <w:p w14:paraId="4EABD8BA" w14:textId="3BB2B562" w:rsidR="00560AEA" w:rsidRDefault="00560AEA" w:rsidP="00560A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согрета вся тобой семья.</w:t>
      </w:r>
    </w:p>
    <w:p w14:paraId="51E5523B" w14:textId="65909545" w:rsidR="00560AEA" w:rsidRDefault="00560AEA" w:rsidP="00560A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BB7139" w14:textId="7F3D7F59" w:rsidR="00560AEA" w:rsidRPr="00642144" w:rsidRDefault="00560AEA" w:rsidP="00560A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21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Песня «Встану утром рано»</w:t>
      </w:r>
    </w:p>
    <w:p w14:paraId="31A62486" w14:textId="77777777" w:rsidR="00560AEA" w:rsidRPr="00642144" w:rsidRDefault="00560AEA" w:rsidP="00560AEA">
      <w:pPr>
        <w:spacing w:after="0" w:line="240" w:lineRule="auto"/>
        <w:jc w:val="both"/>
        <w:rPr>
          <w:ins w:id="2" w:author="Unknown"/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ins w:id="3" w:author="Unknown">
        <w:r w:rsidRPr="00642144">
          <w:rPr>
            <w:rFonts w:ascii="Times New Roman" w:eastAsia="Times New Roman" w:hAnsi="Times New Roman"/>
            <w:color w:val="333333"/>
            <w:sz w:val="28"/>
            <w:szCs w:val="28"/>
            <w:lang w:eastAsia="ru-RU"/>
          </w:rPr>
          <w:t>Встану утром рано,</w:t>
        </w:r>
      </w:ins>
    </w:p>
    <w:p w14:paraId="4DD3F10F" w14:textId="77777777" w:rsidR="00560AEA" w:rsidRPr="00642144" w:rsidRDefault="00560AEA" w:rsidP="00560AEA">
      <w:pPr>
        <w:spacing w:after="0" w:line="240" w:lineRule="auto"/>
        <w:jc w:val="both"/>
        <w:rPr>
          <w:ins w:id="4" w:author="Unknown"/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ins w:id="5" w:author="Unknown">
        <w:r w:rsidRPr="00642144">
          <w:rPr>
            <w:rFonts w:ascii="Times New Roman" w:eastAsia="Times New Roman" w:hAnsi="Times New Roman"/>
            <w:color w:val="333333"/>
            <w:sz w:val="28"/>
            <w:szCs w:val="28"/>
            <w:lang w:eastAsia="ru-RU"/>
          </w:rPr>
          <w:t>Побегу с друзьями</w:t>
        </w:r>
      </w:ins>
    </w:p>
    <w:p w14:paraId="56D3B81F" w14:textId="77777777" w:rsidR="00560AEA" w:rsidRPr="00642144" w:rsidRDefault="00560AEA" w:rsidP="00560AEA">
      <w:pPr>
        <w:spacing w:after="0" w:line="240" w:lineRule="auto"/>
        <w:jc w:val="both"/>
        <w:rPr>
          <w:ins w:id="6" w:author="Unknown"/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ins w:id="7" w:author="Unknown">
        <w:r w:rsidRPr="00642144">
          <w:rPr>
            <w:rFonts w:ascii="Times New Roman" w:eastAsia="Times New Roman" w:hAnsi="Times New Roman"/>
            <w:color w:val="333333"/>
            <w:sz w:val="28"/>
            <w:szCs w:val="28"/>
            <w:lang w:eastAsia="ru-RU"/>
          </w:rPr>
          <w:t>И куплю тебе букет.</w:t>
        </w:r>
      </w:ins>
    </w:p>
    <w:p w14:paraId="134B57C7" w14:textId="77777777" w:rsidR="00560AEA" w:rsidRPr="00642144" w:rsidRDefault="00560AEA" w:rsidP="00560AEA">
      <w:pPr>
        <w:spacing w:after="0" w:line="240" w:lineRule="auto"/>
        <w:jc w:val="both"/>
        <w:rPr>
          <w:ins w:id="8" w:author="Unknown"/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ins w:id="9" w:author="Unknown">
        <w:r w:rsidRPr="00642144">
          <w:rPr>
            <w:rFonts w:ascii="Times New Roman" w:eastAsia="Times New Roman" w:hAnsi="Times New Roman"/>
            <w:color w:val="333333"/>
            <w:sz w:val="28"/>
            <w:szCs w:val="28"/>
            <w:lang w:eastAsia="ru-RU"/>
          </w:rPr>
          <w:t>А когда проснешься,</w:t>
        </w:r>
      </w:ins>
    </w:p>
    <w:p w14:paraId="4C7330F4" w14:textId="77777777" w:rsidR="00560AEA" w:rsidRPr="00642144" w:rsidRDefault="00560AEA" w:rsidP="00560AEA">
      <w:pPr>
        <w:spacing w:after="0" w:line="240" w:lineRule="auto"/>
        <w:jc w:val="both"/>
        <w:rPr>
          <w:ins w:id="10" w:author="Unknown"/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ins w:id="11" w:author="Unknown">
        <w:r w:rsidRPr="00642144">
          <w:rPr>
            <w:rFonts w:ascii="Times New Roman" w:eastAsia="Times New Roman" w:hAnsi="Times New Roman"/>
            <w:color w:val="333333"/>
            <w:sz w:val="28"/>
            <w:szCs w:val="28"/>
            <w:lang w:eastAsia="ru-RU"/>
          </w:rPr>
          <w:t>Ты мне улыбнешься</w:t>
        </w:r>
      </w:ins>
    </w:p>
    <w:p w14:paraId="7A29DB4D" w14:textId="77777777" w:rsidR="00560AEA" w:rsidRPr="00642144" w:rsidRDefault="00560AEA" w:rsidP="00560AEA">
      <w:pPr>
        <w:spacing w:after="0" w:line="240" w:lineRule="auto"/>
        <w:jc w:val="both"/>
        <w:rPr>
          <w:ins w:id="12" w:author="Unknown"/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ins w:id="13" w:author="Unknown">
        <w:r w:rsidRPr="00642144">
          <w:rPr>
            <w:rFonts w:ascii="Times New Roman" w:eastAsia="Times New Roman" w:hAnsi="Times New Roman"/>
            <w:color w:val="333333"/>
            <w:sz w:val="28"/>
            <w:szCs w:val="28"/>
            <w:lang w:eastAsia="ru-RU"/>
          </w:rPr>
          <w:t>И прижмешь меня к себе.</w:t>
        </w:r>
      </w:ins>
    </w:p>
    <w:p w14:paraId="32CF10EF" w14:textId="77777777" w:rsidR="00560AEA" w:rsidRPr="00642144" w:rsidRDefault="00560AEA" w:rsidP="00560AEA">
      <w:pPr>
        <w:spacing w:after="0" w:line="240" w:lineRule="auto"/>
        <w:jc w:val="both"/>
        <w:rPr>
          <w:ins w:id="14" w:author="Unknown"/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ins w:id="15" w:author="Unknown">
        <w:r w:rsidRPr="00642144">
          <w:rPr>
            <w:rFonts w:ascii="Times New Roman" w:eastAsia="Times New Roman" w:hAnsi="Times New Roman"/>
            <w:color w:val="333333"/>
            <w:sz w:val="28"/>
            <w:szCs w:val="28"/>
            <w:lang w:eastAsia="ru-RU"/>
          </w:rPr>
          <w:t>А когда проснешься,</w:t>
        </w:r>
      </w:ins>
    </w:p>
    <w:p w14:paraId="4CC97352" w14:textId="77777777" w:rsidR="00560AEA" w:rsidRPr="00642144" w:rsidRDefault="00560AEA" w:rsidP="00560AEA">
      <w:pPr>
        <w:spacing w:after="0" w:line="240" w:lineRule="auto"/>
        <w:jc w:val="both"/>
        <w:rPr>
          <w:ins w:id="16" w:author="Unknown"/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ins w:id="17" w:author="Unknown">
        <w:r w:rsidRPr="00642144">
          <w:rPr>
            <w:rFonts w:ascii="Times New Roman" w:eastAsia="Times New Roman" w:hAnsi="Times New Roman"/>
            <w:color w:val="333333"/>
            <w:sz w:val="28"/>
            <w:szCs w:val="28"/>
            <w:lang w:eastAsia="ru-RU"/>
          </w:rPr>
          <w:t>Ты мне улыбнешься</w:t>
        </w:r>
      </w:ins>
    </w:p>
    <w:p w14:paraId="6759EA1A" w14:textId="77777777" w:rsidR="00560AEA" w:rsidRPr="00642144" w:rsidRDefault="00560AEA" w:rsidP="00560AEA">
      <w:pPr>
        <w:spacing w:after="0" w:line="240" w:lineRule="auto"/>
        <w:jc w:val="both"/>
        <w:rPr>
          <w:ins w:id="18" w:author="Unknown"/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ins w:id="19" w:author="Unknown">
        <w:r w:rsidRPr="00642144">
          <w:rPr>
            <w:rFonts w:ascii="Times New Roman" w:eastAsia="Times New Roman" w:hAnsi="Times New Roman"/>
            <w:color w:val="333333"/>
            <w:sz w:val="28"/>
            <w:szCs w:val="28"/>
            <w:lang w:eastAsia="ru-RU"/>
          </w:rPr>
          <w:t>И прижмешь меня к себе.</w:t>
        </w:r>
      </w:ins>
    </w:p>
    <w:p w14:paraId="7F76D510" w14:textId="77777777" w:rsidR="00560AEA" w:rsidRPr="00642144" w:rsidRDefault="00560AEA" w:rsidP="00560AE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CD8BD0E" w14:textId="77777777" w:rsidR="00560AEA" w:rsidRPr="00642144" w:rsidRDefault="00560AEA" w:rsidP="00560AEA">
      <w:pPr>
        <w:spacing w:after="0" w:line="240" w:lineRule="auto"/>
        <w:jc w:val="both"/>
        <w:rPr>
          <w:ins w:id="20" w:author="Unknown"/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ins w:id="21" w:author="Unknown">
        <w:r w:rsidRPr="00642144">
          <w:rPr>
            <w:rFonts w:ascii="Times New Roman" w:eastAsia="Times New Roman" w:hAnsi="Times New Roman"/>
            <w:i/>
            <w:iCs/>
            <w:color w:val="000000" w:themeColor="text1"/>
            <w:sz w:val="28"/>
            <w:szCs w:val="28"/>
            <w:lang w:eastAsia="ru-RU"/>
          </w:rPr>
          <w:t xml:space="preserve">Припев </w:t>
        </w:r>
      </w:ins>
    </w:p>
    <w:p w14:paraId="71D96779" w14:textId="77777777" w:rsidR="00560AEA" w:rsidRPr="00642144" w:rsidRDefault="00560AEA" w:rsidP="00560AEA">
      <w:pPr>
        <w:spacing w:after="0" w:line="240" w:lineRule="auto"/>
        <w:jc w:val="both"/>
        <w:rPr>
          <w:ins w:id="22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23" w:author="Unknown">
        <w:r w:rsidRPr="0064214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Мамочка родная, мамочка!</w:t>
        </w:r>
      </w:ins>
    </w:p>
    <w:p w14:paraId="3C637F4C" w14:textId="77777777" w:rsidR="00560AEA" w:rsidRPr="00642144" w:rsidRDefault="00560AEA" w:rsidP="00560AEA">
      <w:pPr>
        <w:spacing w:after="0" w:line="240" w:lineRule="auto"/>
        <w:jc w:val="both"/>
        <w:rPr>
          <w:ins w:id="24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25" w:author="Unknown">
        <w:r w:rsidRPr="0064214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Я хочу тебе сказать,</w:t>
        </w:r>
      </w:ins>
    </w:p>
    <w:p w14:paraId="501767A4" w14:textId="77777777" w:rsidR="00560AEA" w:rsidRPr="00642144" w:rsidRDefault="00560AEA" w:rsidP="00560AEA">
      <w:pPr>
        <w:spacing w:after="0" w:line="240" w:lineRule="auto"/>
        <w:jc w:val="both"/>
        <w:rPr>
          <w:ins w:id="26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27" w:author="Unknown">
        <w:r w:rsidRPr="0064214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Будь всегда со мной</w:t>
        </w:r>
      </w:ins>
    </w:p>
    <w:p w14:paraId="2CEFE109" w14:textId="77777777" w:rsidR="00560AEA" w:rsidRPr="00642144" w:rsidRDefault="00560AEA" w:rsidP="00560AEA">
      <w:pPr>
        <w:spacing w:after="0" w:line="240" w:lineRule="auto"/>
        <w:jc w:val="both"/>
        <w:rPr>
          <w:ins w:id="28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29" w:author="Unknown">
        <w:r w:rsidRPr="0064214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Ты рядышком,</w:t>
        </w:r>
      </w:ins>
    </w:p>
    <w:p w14:paraId="0998E3AD" w14:textId="77777777" w:rsidR="00560AEA" w:rsidRPr="00642144" w:rsidRDefault="00560AEA" w:rsidP="00560AEA">
      <w:pPr>
        <w:spacing w:after="0" w:line="240" w:lineRule="auto"/>
        <w:jc w:val="both"/>
        <w:rPr>
          <w:ins w:id="30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31" w:author="Unknown">
        <w:r w:rsidRPr="0064214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Чтоб могла меня обнять.</w:t>
        </w:r>
      </w:ins>
    </w:p>
    <w:p w14:paraId="49630950" w14:textId="77777777" w:rsidR="00560AEA" w:rsidRPr="00642144" w:rsidRDefault="00560AEA" w:rsidP="00560AEA">
      <w:pPr>
        <w:spacing w:after="0" w:line="240" w:lineRule="auto"/>
        <w:jc w:val="both"/>
        <w:rPr>
          <w:ins w:id="32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33" w:author="Unknown">
        <w:r w:rsidRPr="0064214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Будь всегда со мной</w:t>
        </w:r>
      </w:ins>
    </w:p>
    <w:p w14:paraId="77691501" w14:textId="77777777" w:rsidR="00560AEA" w:rsidRPr="00642144" w:rsidRDefault="00560AEA" w:rsidP="00560AEA">
      <w:pPr>
        <w:spacing w:after="0" w:line="240" w:lineRule="auto"/>
        <w:jc w:val="both"/>
        <w:rPr>
          <w:ins w:id="34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35" w:author="Unknown">
        <w:r w:rsidRPr="0064214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Ты рядышком,</w:t>
        </w:r>
      </w:ins>
    </w:p>
    <w:p w14:paraId="1557CA7E" w14:textId="77777777" w:rsidR="00560AEA" w:rsidRPr="00642144" w:rsidRDefault="00560AEA" w:rsidP="00560AEA">
      <w:pPr>
        <w:spacing w:after="0" w:line="240" w:lineRule="auto"/>
        <w:jc w:val="both"/>
        <w:rPr>
          <w:ins w:id="36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37" w:author="Unknown">
        <w:r w:rsidRPr="0064214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Чтоб могла меня обнять.</w:t>
        </w:r>
      </w:ins>
    </w:p>
    <w:p w14:paraId="63FFF274" w14:textId="77777777" w:rsidR="00560AEA" w:rsidRPr="00642144" w:rsidRDefault="00560AEA" w:rsidP="00560AEA">
      <w:pPr>
        <w:spacing w:after="0" w:line="240" w:lineRule="auto"/>
        <w:jc w:val="both"/>
        <w:rPr>
          <w:ins w:id="38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39" w:author="Unknown">
        <w:r w:rsidRPr="0064214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 </w:t>
        </w:r>
      </w:ins>
    </w:p>
    <w:p w14:paraId="6D052C32" w14:textId="77777777" w:rsidR="00560AEA" w:rsidRPr="00642144" w:rsidRDefault="00560AEA" w:rsidP="00560AEA">
      <w:pPr>
        <w:spacing w:after="0" w:line="240" w:lineRule="auto"/>
        <w:jc w:val="both"/>
        <w:rPr>
          <w:ins w:id="40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41" w:author="Unknown">
        <w:r w:rsidRPr="0064214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У тебя заботы,</w:t>
        </w:r>
      </w:ins>
    </w:p>
    <w:p w14:paraId="7A7D751E" w14:textId="77777777" w:rsidR="00560AEA" w:rsidRPr="00642144" w:rsidRDefault="00560AEA" w:rsidP="00560AEA">
      <w:pPr>
        <w:spacing w:after="0" w:line="240" w:lineRule="auto"/>
        <w:jc w:val="both"/>
        <w:rPr>
          <w:ins w:id="42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43" w:author="Unknown">
        <w:r w:rsidRPr="0064214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Сложная работа,</w:t>
        </w:r>
      </w:ins>
    </w:p>
    <w:p w14:paraId="3A0302F3" w14:textId="77777777" w:rsidR="00560AEA" w:rsidRPr="00642144" w:rsidRDefault="00560AEA" w:rsidP="00560AEA">
      <w:pPr>
        <w:spacing w:after="0" w:line="240" w:lineRule="auto"/>
        <w:jc w:val="both"/>
        <w:rPr>
          <w:ins w:id="44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45" w:author="Unknown">
        <w:r w:rsidRPr="0064214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Забываешь о себе.</w:t>
        </w:r>
      </w:ins>
    </w:p>
    <w:p w14:paraId="2094F248" w14:textId="77777777" w:rsidR="00560AEA" w:rsidRPr="00642144" w:rsidRDefault="00560AEA" w:rsidP="00560AEA">
      <w:pPr>
        <w:spacing w:after="0" w:line="240" w:lineRule="auto"/>
        <w:jc w:val="both"/>
        <w:rPr>
          <w:ins w:id="46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47" w:author="Unknown">
        <w:r w:rsidRPr="0064214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И конечно все же</w:t>
        </w:r>
      </w:ins>
    </w:p>
    <w:p w14:paraId="0D1F6B02" w14:textId="77777777" w:rsidR="00560AEA" w:rsidRPr="00642144" w:rsidRDefault="00560AEA" w:rsidP="00560AEA">
      <w:pPr>
        <w:spacing w:after="0" w:line="240" w:lineRule="auto"/>
        <w:jc w:val="both"/>
        <w:rPr>
          <w:ins w:id="48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49" w:author="Unknown">
        <w:r w:rsidRPr="0064214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Нужен рядом кто то,</w:t>
        </w:r>
      </w:ins>
    </w:p>
    <w:p w14:paraId="0958DDB5" w14:textId="77777777" w:rsidR="00560AEA" w:rsidRPr="00642144" w:rsidRDefault="00560AEA" w:rsidP="00560AEA">
      <w:pPr>
        <w:spacing w:after="0" w:line="240" w:lineRule="auto"/>
        <w:jc w:val="both"/>
        <w:rPr>
          <w:ins w:id="50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51" w:author="Unknown">
        <w:r w:rsidRPr="0064214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Чтобы думал о тебе.</w:t>
        </w:r>
      </w:ins>
    </w:p>
    <w:p w14:paraId="313E2226" w14:textId="77777777" w:rsidR="00560AEA" w:rsidRPr="00642144" w:rsidRDefault="00560AEA" w:rsidP="00560AEA">
      <w:pPr>
        <w:spacing w:after="0" w:line="240" w:lineRule="auto"/>
        <w:jc w:val="both"/>
        <w:rPr>
          <w:ins w:id="52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53" w:author="Unknown">
        <w:r w:rsidRPr="0064214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И конечно все же</w:t>
        </w:r>
      </w:ins>
    </w:p>
    <w:p w14:paraId="37B0EAE4" w14:textId="77777777" w:rsidR="00560AEA" w:rsidRPr="00642144" w:rsidRDefault="00560AEA" w:rsidP="00560AEA">
      <w:pPr>
        <w:spacing w:after="0" w:line="240" w:lineRule="auto"/>
        <w:jc w:val="both"/>
        <w:rPr>
          <w:ins w:id="54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55" w:author="Unknown">
        <w:r w:rsidRPr="0064214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Нужен рядом кто то,</w:t>
        </w:r>
      </w:ins>
    </w:p>
    <w:p w14:paraId="192FF390" w14:textId="77777777" w:rsidR="00560AEA" w:rsidRPr="00642144" w:rsidRDefault="00560AEA" w:rsidP="00560AEA">
      <w:pPr>
        <w:spacing w:after="0" w:line="240" w:lineRule="auto"/>
        <w:jc w:val="both"/>
        <w:rPr>
          <w:ins w:id="56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57" w:author="Unknown">
        <w:r w:rsidRPr="0064214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Чтобы думал о тебе.</w:t>
        </w:r>
      </w:ins>
    </w:p>
    <w:p w14:paraId="5F9FA0C5" w14:textId="77777777" w:rsidR="00560AEA" w:rsidRPr="00642144" w:rsidRDefault="00560AEA" w:rsidP="00560AE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47FB44A0" w14:textId="77777777" w:rsidR="00560AEA" w:rsidRPr="00642144" w:rsidRDefault="00560AEA" w:rsidP="00560AEA">
      <w:pPr>
        <w:spacing w:after="0" w:line="240" w:lineRule="auto"/>
        <w:jc w:val="both"/>
        <w:rPr>
          <w:ins w:id="58" w:author="Unknown"/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ins w:id="59" w:author="Unknown">
        <w:r w:rsidRPr="00642144">
          <w:rPr>
            <w:rFonts w:ascii="Times New Roman" w:eastAsia="Times New Roman" w:hAnsi="Times New Roman"/>
            <w:i/>
            <w:iCs/>
            <w:color w:val="000000" w:themeColor="text1"/>
            <w:sz w:val="28"/>
            <w:szCs w:val="28"/>
            <w:lang w:eastAsia="ru-RU"/>
          </w:rPr>
          <w:t xml:space="preserve">Припев </w:t>
        </w:r>
      </w:ins>
    </w:p>
    <w:p w14:paraId="0D848006" w14:textId="77777777" w:rsidR="00560AEA" w:rsidRPr="00642144" w:rsidRDefault="00560AEA" w:rsidP="00560AEA">
      <w:pPr>
        <w:spacing w:after="0" w:line="240" w:lineRule="auto"/>
        <w:jc w:val="both"/>
        <w:rPr>
          <w:ins w:id="60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61" w:author="Unknown">
        <w:r w:rsidRPr="0064214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Мамочка родная, мамочка!</w:t>
        </w:r>
      </w:ins>
    </w:p>
    <w:p w14:paraId="2F302E1D" w14:textId="77777777" w:rsidR="00560AEA" w:rsidRPr="00642144" w:rsidRDefault="00560AEA" w:rsidP="00560AEA">
      <w:pPr>
        <w:spacing w:after="0" w:line="240" w:lineRule="auto"/>
        <w:jc w:val="both"/>
        <w:rPr>
          <w:ins w:id="62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63" w:author="Unknown">
        <w:r w:rsidRPr="0064214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Я хочу тебе сказать,</w:t>
        </w:r>
      </w:ins>
    </w:p>
    <w:p w14:paraId="6665D065" w14:textId="77777777" w:rsidR="00560AEA" w:rsidRPr="00642144" w:rsidRDefault="00560AEA" w:rsidP="00560AEA">
      <w:pPr>
        <w:spacing w:after="0" w:line="240" w:lineRule="auto"/>
        <w:jc w:val="both"/>
        <w:rPr>
          <w:ins w:id="64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65" w:author="Unknown">
        <w:r w:rsidRPr="0064214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Будь всегда со мной</w:t>
        </w:r>
      </w:ins>
    </w:p>
    <w:p w14:paraId="6AF8A5EE" w14:textId="77777777" w:rsidR="00560AEA" w:rsidRPr="00642144" w:rsidRDefault="00560AEA" w:rsidP="00560AEA">
      <w:pPr>
        <w:spacing w:after="0" w:line="240" w:lineRule="auto"/>
        <w:jc w:val="both"/>
        <w:rPr>
          <w:ins w:id="66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67" w:author="Unknown">
        <w:r w:rsidRPr="0064214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Ты рядышком,</w:t>
        </w:r>
      </w:ins>
    </w:p>
    <w:p w14:paraId="6002833C" w14:textId="77777777" w:rsidR="00560AEA" w:rsidRPr="00642144" w:rsidRDefault="00560AEA" w:rsidP="00560AEA">
      <w:pPr>
        <w:spacing w:after="0" w:line="240" w:lineRule="auto"/>
        <w:jc w:val="both"/>
        <w:rPr>
          <w:ins w:id="68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69" w:author="Unknown">
        <w:r w:rsidRPr="0064214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Чтоб могла меня обнять.</w:t>
        </w:r>
      </w:ins>
    </w:p>
    <w:p w14:paraId="5B7184AA" w14:textId="77777777" w:rsidR="00560AEA" w:rsidRPr="00642144" w:rsidRDefault="00560AEA" w:rsidP="00560AEA">
      <w:pPr>
        <w:spacing w:after="0" w:line="240" w:lineRule="auto"/>
        <w:jc w:val="both"/>
        <w:rPr>
          <w:ins w:id="70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71" w:author="Unknown">
        <w:r w:rsidRPr="0064214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Будь всегда со мной</w:t>
        </w:r>
      </w:ins>
    </w:p>
    <w:p w14:paraId="2CFB4EDE" w14:textId="77777777" w:rsidR="00560AEA" w:rsidRPr="00642144" w:rsidRDefault="00560AEA" w:rsidP="00560AEA">
      <w:pPr>
        <w:spacing w:after="0" w:line="240" w:lineRule="auto"/>
        <w:jc w:val="both"/>
        <w:rPr>
          <w:ins w:id="72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73" w:author="Unknown">
        <w:r w:rsidRPr="0064214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Ты рядышком,</w:t>
        </w:r>
      </w:ins>
    </w:p>
    <w:p w14:paraId="400D5DB6" w14:textId="77777777" w:rsidR="00560AEA" w:rsidRPr="00642144" w:rsidRDefault="00560AEA" w:rsidP="00560AEA">
      <w:pPr>
        <w:spacing w:after="0" w:line="240" w:lineRule="auto"/>
        <w:jc w:val="both"/>
        <w:rPr>
          <w:ins w:id="74" w:author="Unknown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ins w:id="75" w:author="Unknown">
        <w:r w:rsidRPr="0064214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Чтоб могла меня обнять.</w:t>
        </w:r>
      </w:ins>
    </w:p>
    <w:p w14:paraId="48631F93" w14:textId="77777777" w:rsidR="004851F0" w:rsidRPr="00642144" w:rsidRDefault="004851F0" w:rsidP="004851F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1DBF2F2F" w14:textId="77777777" w:rsidR="004851F0" w:rsidRDefault="004851F0" w:rsidP="004851F0">
      <w:pPr>
        <w:spacing w:after="0" w:line="240" w:lineRule="auto"/>
        <w:jc w:val="both"/>
        <w:rPr>
          <w:rStyle w:val="apple-style-span"/>
          <w:b/>
        </w:rPr>
      </w:pP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 xml:space="preserve">Ведущий. </w:t>
      </w:r>
    </w:p>
    <w:p w14:paraId="4A81DD50" w14:textId="77777777" w:rsidR="004851F0" w:rsidRDefault="004851F0" w:rsidP="004851F0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Часто мы обижаем своих мам. Но стоит нам только произнести волшебное слово, как мама нам все прощает. С помощью волшебных слов можно даже очень грустной и обиженной маме поднять настроение и вернуть хорошее расположение духа.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73142B96" w14:textId="77777777" w:rsidR="004851F0" w:rsidRDefault="004851F0" w:rsidP="004851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сейчас мы с вами вспомним эти волшебные слова.</w:t>
      </w:r>
    </w:p>
    <w:p w14:paraId="67D91E6A" w14:textId="77777777" w:rsidR="004851F0" w:rsidRDefault="004851F0" w:rsidP="004851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Растает даже ледяная глыба от слова тёплого… (спасибо).</w:t>
      </w:r>
    </w:p>
    <w:p w14:paraId="0F70AB57" w14:textId="77777777" w:rsidR="004851F0" w:rsidRDefault="004851F0" w:rsidP="004851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Зазеленеет старый пень, когда услышит…  (добрый день).</w:t>
      </w:r>
    </w:p>
    <w:p w14:paraId="7069F27B" w14:textId="77777777" w:rsidR="004851F0" w:rsidRDefault="004851F0" w:rsidP="004851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больше есть не в силах, скажем маме мы…  (спасибо).</w:t>
      </w:r>
    </w:p>
    <w:p w14:paraId="2B885CA2" w14:textId="77777777" w:rsidR="004851F0" w:rsidRDefault="004851F0" w:rsidP="004851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Когда бранят за шалости, говорим, прости… (пожалуйста).</w:t>
      </w:r>
    </w:p>
    <w:p w14:paraId="295687BF" w14:textId="77777777" w:rsidR="004851F0" w:rsidRDefault="004851F0" w:rsidP="004851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 Франции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Дании на прощанье говорят… (до свидания).</w:t>
      </w:r>
    </w:p>
    <w:p w14:paraId="77A27C81" w14:textId="77777777" w:rsidR="004851F0" w:rsidRDefault="004851F0" w:rsidP="004851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715C09" w14:textId="77777777" w:rsidR="00560AEA" w:rsidRDefault="00560AEA" w:rsidP="00560AEA">
      <w:pPr>
        <w:pStyle w:val="a3"/>
        <w:shd w:val="clear" w:color="auto" w:fill="FFFFFF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14:paraId="2FE4B00B" w14:textId="77777777" w:rsidR="00560AEA" w:rsidRDefault="00560AEA" w:rsidP="00560AEA">
      <w:pPr>
        <w:pStyle w:val="a3"/>
        <w:shd w:val="clear" w:color="auto" w:fill="FFFFFF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Поздравлений много прозвучало – очередь 4 класса настала. </w:t>
      </w:r>
    </w:p>
    <w:p w14:paraId="604C1215" w14:textId="77777777" w:rsidR="00560AEA" w:rsidRDefault="00560AEA" w:rsidP="004851F0">
      <w:pPr>
        <w:spacing w:after="0" w:line="270" w:lineRule="atLeast"/>
        <w:outlineLvl w:val="1"/>
        <w:rPr>
          <w:rFonts w:ascii="Times New Roman" w:hAnsi="Times New Roman"/>
          <w:b/>
          <w:sz w:val="28"/>
          <w:szCs w:val="28"/>
        </w:rPr>
      </w:pPr>
    </w:p>
    <w:p w14:paraId="069DE64C" w14:textId="04B137CC" w:rsidR="00560AEA" w:rsidRDefault="00560AEA" w:rsidP="00560AEA">
      <w:pPr>
        <w:spacing w:after="0" w:line="270" w:lineRule="atLeast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  <w:r w:rsidRPr="00560AEA">
        <w:rPr>
          <w:rFonts w:ascii="Times New Roman" w:hAnsi="Times New Roman"/>
          <w:b/>
          <w:sz w:val="28"/>
          <w:szCs w:val="28"/>
          <w:u w:val="single"/>
        </w:rPr>
        <w:t>Выступление 4 класса</w:t>
      </w:r>
    </w:p>
    <w:p w14:paraId="1DB6477B" w14:textId="74E10043" w:rsidR="00AB24C8" w:rsidRDefault="00AB24C8" w:rsidP="00AB24C8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</w:p>
    <w:p w14:paraId="29135DDE" w14:textId="77777777" w:rsidR="00AB24C8" w:rsidRDefault="00AB24C8" w:rsidP="00AB24C8">
      <w:pPr>
        <w:pStyle w:val="a3"/>
        <w:shd w:val="clear" w:color="auto" w:fill="FFFFFF"/>
        <w:spacing w:after="0" w:line="240" w:lineRule="auto"/>
        <w:rPr>
          <w:color w:val="262626" w:themeColor="text1" w:themeTint="D9"/>
          <w:sz w:val="28"/>
          <w:szCs w:val="28"/>
        </w:rPr>
      </w:pPr>
      <w:r>
        <w:rPr>
          <w:b/>
          <w:bCs/>
          <w:color w:val="262626" w:themeColor="text1" w:themeTint="D9"/>
          <w:sz w:val="28"/>
          <w:szCs w:val="28"/>
        </w:rPr>
        <w:t>Ярослав</w:t>
      </w:r>
      <w:r w:rsidRPr="007366F4">
        <w:rPr>
          <w:color w:val="262626" w:themeColor="text1" w:themeTint="D9"/>
          <w:sz w:val="28"/>
          <w:szCs w:val="28"/>
        </w:rPr>
        <w:br/>
        <w:t>Солнце золотое колесом скатилось </w:t>
      </w:r>
      <w:r w:rsidRPr="007366F4">
        <w:rPr>
          <w:color w:val="262626" w:themeColor="text1" w:themeTint="D9"/>
          <w:sz w:val="28"/>
          <w:szCs w:val="28"/>
        </w:rPr>
        <w:br/>
        <w:t>Ласковое солнце в маму превратилось </w:t>
      </w:r>
      <w:r w:rsidRPr="007366F4">
        <w:rPr>
          <w:color w:val="262626" w:themeColor="text1" w:themeTint="D9"/>
          <w:sz w:val="28"/>
          <w:szCs w:val="28"/>
        </w:rPr>
        <w:br/>
        <w:t>Миленькая мамочка, улыбнись </w:t>
      </w:r>
      <w:r w:rsidRPr="007366F4">
        <w:rPr>
          <w:color w:val="262626" w:themeColor="text1" w:themeTint="D9"/>
          <w:sz w:val="28"/>
          <w:szCs w:val="28"/>
        </w:rPr>
        <w:br/>
        <w:t>Своим сердцем ласковым </w:t>
      </w:r>
      <w:r w:rsidRPr="007366F4">
        <w:rPr>
          <w:color w:val="262626" w:themeColor="text1" w:themeTint="D9"/>
          <w:sz w:val="28"/>
          <w:szCs w:val="28"/>
        </w:rPr>
        <w:br/>
        <w:t>Ты ко мне прижмись! </w:t>
      </w:r>
    </w:p>
    <w:p w14:paraId="40880B39" w14:textId="77777777" w:rsidR="00AB24C8" w:rsidRDefault="00AB24C8" w:rsidP="00AB24C8">
      <w:pPr>
        <w:pStyle w:val="a3"/>
        <w:shd w:val="clear" w:color="auto" w:fill="FFFFFF"/>
        <w:spacing w:after="0" w:line="240" w:lineRule="auto"/>
        <w:rPr>
          <w:color w:val="262626" w:themeColor="text1" w:themeTint="D9"/>
          <w:sz w:val="28"/>
          <w:szCs w:val="28"/>
        </w:rPr>
      </w:pPr>
    </w:p>
    <w:p w14:paraId="1F971BFF" w14:textId="77777777" w:rsidR="00AB24C8" w:rsidRDefault="00AB24C8" w:rsidP="00AB24C8">
      <w:pPr>
        <w:pStyle w:val="a3"/>
        <w:shd w:val="clear" w:color="auto" w:fill="FFFFFF"/>
        <w:spacing w:after="0" w:line="240" w:lineRule="auto"/>
        <w:rPr>
          <w:b/>
          <w:bCs/>
          <w:color w:val="262626" w:themeColor="text1" w:themeTint="D9"/>
          <w:sz w:val="28"/>
          <w:szCs w:val="28"/>
        </w:rPr>
      </w:pPr>
      <w:r w:rsidRPr="00AB24C8">
        <w:rPr>
          <w:b/>
          <w:bCs/>
          <w:color w:val="262626" w:themeColor="text1" w:themeTint="D9"/>
          <w:sz w:val="28"/>
          <w:szCs w:val="28"/>
        </w:rPr>
        <w:t>Даша</w:t>
      </w:r>
      <w:r w:rsidRPr="00AB24C8">
        <w:rPr>
          <w:b/>
          <w:bCs/>
          <w:color w:val="262626" w:themeColor="text1" w:themeTint="D9"/>
          <w:sz w:val="28"/>
          <w:szCs w:val="28"/>
        </w:rPr>
        <w:br/>
      </w:r>
      <w:r w:rsidRPr="007366F4">
        <w:rPr>
          <w:color w:val="262626" w:themeColor="text1" w:themeTint="D9"/>
          <w:sz w:val="28"/>
          <w:szCs w:val="28"/>
        </w:rPr>
        <w:t>Наших мам, поверьте, лучше нет. </w:t>
      </w:r>
      <w:r w:rsidRPr="007366F4">
        <w:rPr>
          <w:color w:val="262626" w:themeColor="text1" w:themeTint="D9"/>
          <w:sz w:val="28"/>
          <w:szCs w:val="28"/>
        </w:rPr>
        <w:br/>
        <w:t>Улыбнитесь, пусть светлее станет в зале. </w:t>
      </w:r>
      <w:r w:rsidRPr="007366F4">
        <w:rPr>
          <w:color w:val="262626" w:themeColor="text1" w:themeTint="D9"/>
          <w:sz w:val="28"/>
          <w:szCs w:val="28"/>
        </w:rPr>
        <w:br/>
        <w:t>И от тех улыбок яркий свет </w:t>
      </w:r>
      <w:r w:rsidRPr="007366F4">
        <w:rPr>
          <w:color w:val="262626" w:themeColor="text1" w:themeTint="D9"/>
          <w:sz w:val="28"/>
          <w:szCs w:val="28"/>
        </w:rPr>
        <w:br/>
        <w:t>Много лет пускай для нас ещё не гаснет. </w:t>
      </w:r>
      <w:r w:rsidRPr="007366F4">
        <w:rPr>
          <w:color w:val="262626" w:themeColor="text1" w:themeTint="D9"/>
          <w:sz w:val="28"/>
          <w:szCs w:val="28"/>
        </w:rPr>
        <w:br/>
      </w:r>
    </w:p>
    <w:p w14:paraId="667E483C" w14:textId="49A8505A" w:rsidR="00AB24C8" w:rsidRDefault="00AB24C8" w:rsidP="00AB24C8">
      <w:pPr>
        <w:pStyle w:val="a3"/>
        <w:shd w:val="clear" w:color="auto" w:fill="FFFFFF"/>
        <w:spacing w:after="0" w:line="240" w:lineRule="auto"/>
        <w:rPr>
          <w:b/>
          <w:bCs/>
          <w:color w:val="262626" w:themeColor="text1" w:themeTint="D9"/>
          <w:sz w:val="28"/>
          <w:szCs w:val="28"/>
        </w:rPr>
      </w:pPr>
      <w:r>
        <w:rPr>
          <w:b/>
          <w:bCs/>
          <w:color w:val="262626" w:themeColor="text1" w:themeTint="D9"/>
          <w:sz w:val="28"/>
          <w:szCs w:val="28"/>
        </w:rPr>
        <w:t>Ваня</w:t>
      </w:r>
      <w:r w:rsidRPr="007366F4">
        <w:rPr>
          <w:color w:val="262626" w:themeColor="text1" w:themeTint="D9"/>
          <w:sz w:val="28"/>
          <w:szCs w:val="28"/>
        </w:rPr>
        <w:br/>
        <w:t>Если солнышко проснулось – утро засияло, </w:t>
      </w:r>
      <w:r w:rsidRPr="007366F4">
        <w:rPr>
          <w:color w:val="262626" w:themeColor="text1" w:themeTint="D9"/>
          <w:sz w:val="28"/>
          <w:szCs w:val="28"/>
        </w:rPr>
        <w:br/>
        <w:t>Если мама улыбнулась – так отрадно стало. </w:t>
      </w:r>
      <w:r w:rsidRPr="007366F4">
        <w:rPr>
          <w:color w:val="262626" w:themeColor="text1" w:themeTint="D9"/>
          <w:sz w:val="28"/>
          <w:szCs w:val="28"/>
        </w:rPr>
        <w:br/>
        <w:t>Если в тучи солнце скрылось, замолчали птицы, </w:t>
      </w:r>
      <w:r w:rsidRPr="007366F4">
        <w:rPr>
          <w:color w:val="262626" w:themeColor="text1" w:themeTint="D9"/>
          <w:sz w:val="28"/>
          <w:szCs w:val="28"/>
        </w:rPr>
        <w:br/>
        <w:t>Если мама огорчилась – где нам веселиться! </w:t>
      </w:r>
      <w:r w:rsidRPr="007366F4">
        <w:rPr>
          <w:color w:val="262626" w:themeColor="text1" w:themeTint="D9"/>
          <w:sz w:val="28"/>
          <w:szCs w:val="28"/>
        </w:rPr>
        <w:br/>
      </w:r>
    </w:p>
    <w:p w14:paraId="591F5693" w14:textId="53D150CC" w:rsidR="00AB24C8" w:rsidRDefault="00AB24C8" w:rsidP="00AB24C8">
      <w:pPr>
        <w:pStyle w:val="a3"/>
        <w:shd w:val="clear" w:color="auto" w:fill="FFFFFF"/>
        <w:spacing w:after="0" w:line="240" w:lineRule="auto"/>
        <w:rPr>
          <w:b/>
          <w:bCs/>
          <w:color w:val="262626" w:themeColor="text1" w:themeTint="D9"/>
          <w:sz w:val="28"/>
          <w:szCs w:val="28"/>
        </w:rPr>
      </w:pPr>
      <w:r>
        <w:rPr>
          <w:b/>
          <w:bCs/>
          <w:color w:val="262626" w:themeColor="text1" w:themeTint="D9"/>
          <w:sz w:val="28"/>
          <w:szCs w:val="28"/>
        </w:rPr>
        <w:t>Маша</w:t>
      </w:r>
    </w:p>
    <w:p w14:paraId="25813D07" w14:textId="1D7D2EEF" w:rsidR="00AB24C8" w:rsidRPr="007366F4" w:rsidRDefault="00AB24C8" w:rsidP="00AB24C8">
      <w:pPr>
        <w:pStyle w:val="a3"/>
        <w:shd w:val="clear" w:color="auto" w:fill="FFFFFF"/>
        <w:spacing w:after="0" w:line="240" w:lineRule="auto"/>
        <w:rPr>
          <w:color w:val="262626" w:themeColor="text1" w:themeTint="D9"/>
          <w:sz w:val="28"/>
          <w:szCs w:val="28"/>
        </w:rPr>
      </w:pPr>
      <w:r w:rsidRPr="007366F4">
        <w:rPr>
          <w:color w:val="262626" w:themeColor="text1" w:themeTint="D9"/>
          <w:sz w:val="28"/>
          <w:szCs w:val="28"/>
        </w:rPr>
        <w:t>Как найти слова достойные, </w:t>
      </w:r>
      <w:r w:rsidRPr="007366F4">
        <w:rPr>
          <w:color w:val="262626" w:themeColor="text1" w:themeTint="D9"/>
          <w:sz w:val="28"/>
          <w:szCs w:val="28"/>
        </w:rPr>
        <w:br/>
        <w:t>Как сказать без лишних фраз, </w:t>
      </w:r>
      <w:r w:rsidRPr="007366F4">
        <w:rPr>
          <w:color w:val="262626" w:themeColor="text1" w:themeTint="D9"/>
          <w:sz w:val="28"/>
          <w:szCs w:val="28"/>
        </w:rPr>
        <w:br/>
        <w:t>Что мы очень благодарны, </w:t>
      </w:r>
      <w:r w:rsidRPr="007366F4">
        <w:rPr>
          <w:color w:val="262626" w:themeColor="text1" w:themeTint="D9"/>
          <w:sz w:val="28"/>
          <w:szCs w:val="28"/>
        </w:rPr>
        <w:br/>
        <w:t>Что мы очень любим вас! </w:t>
      </w:r>
      <w:r w:rsidRPr="007366F4">
        <w:rPr>
          <w:color w:val="262626" w:themeColor="text1" w:themeTint="D9"/>
          <w:sz w:val="28"/>
          <w:szCs w:val="28"/>
        </w:rPr>
        <w:br/>
        <w:t>Чудесные подарки на праздник маме дарим </w:t>
      </w:r>
      <w:r w:rsidRPr="007366F4">
        <w:rPr>
          <w:color w:val="262626" w:themeColor="text1" w:themeTint="D9"/>
          <w:sz w:val="28"/>
          <w:szCs w:val="28"/>
        </w:rPr>
        <w:br/>
        <w:t>Цветов букеты яркие, воздушный красный шарик. </w:t>
      </w:r>
      <w:r w:rsidRPr="007366F4">
        <w:rPr>
          <w:color w:val="262626" w:themeColor="text1" w:themeTint="D9"/>
          <w:sz w:val="28"/>
          <w:szCs w:val="28"/>
        </w:rPr>
        <w:br/>
        <w:t>Еще мы дарим песенку, звенит она и льется. </w:t>
      </w:r>
      <w:r w:rsidRPr="007366F4">
        <w:rPr>
          <w:color w:val="262626" w:themeColor="text1" w:themeTint="D9"/>
          <w:sz w:val="28"/>
          <w:szCs w:val="28"/>
        </w:rPr>
        <w:br/>
        <w:t>Пусть маме будет весело, пусть мама улыбнется!</w:t>
      </w:r>
    </w:p>
    <w:p w14:paraId="76D40E96" w14:textId="40408142" w:rsidR="00AB24C8" w:rsidRDefault="00AB24C8" w:rsidP="00560AEA">
      <w:pPr>
        <w:spacing w:after="0" w:line="270" w:lineRule="atLeast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</w:p>
    <w:p w14:paraId="05ABA90E" w14:textId="2D091512" w:rsidR="00AB24C8" w:rsidRDefault="00AB24C8" w:rsidP="00560AEA">
      <w:pPr>
        <w:spacing w:after="0" w:line="270" w:lineRule="atLeast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Песня «Мама, мама, мамочка»</w:t>
      </w:r>
    </w:p>
    <w:p w14:paraId="507A2283" w14:textId="5258B696" w:rsidR="00AB24C8" w:rsidRDefault="00AB24C8" w:rsidP="00AB24C8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</w:p>
    <w:p w14:paraId="255D9933" w14:textId="77777777" w:rsidR="00AB24C8" w:rsidRPr="00F21003" w:rsidRDefault="00AB24C8" w:rsidP="00AB24C8">
      <w:pPr>
        <w:pStyle w:val="a3"/>
        <w:spacing w:line="240" w:lineRule="auto"/>
        <w:rPr>
          <w:b/>
          <w:bCs/>
          <w:color w:val="000000"/>
          <w:sz w:val="28"/>
          <w:szCs w:val="28"/>
        </w:rPr>
      </w:pPr>
      <w:r w:rsidRPr="00F21003">
        <w:rPr>
          <w:color w:val="000000"/>
          <w:sz w:val="28"/>
          <w:szCs w:val="28"/>
        </w:rPr>
        <w:t>Мамочка у каждого самая прекрасная,</w:t>
      </w:r>
      <w:r w:rsidRPr="00F21003">
        <w:rPr>
          <w:color w:val="000000"/>
          <w:sz w:val="28"/>
          <w:szCs w:val="28"/>
        </w:rPr>
        <w:br/>
        <w:t>Нежная, любимая, словно солнце ясное</w:t>
      </w:r>
    </w:p>
    <w:p w14:paraId="12CB0129" w14:textId="3DCA50D1" w:rsidR="00AB24C8" w:rsidRPr="00F21003" w:rsidRDefault="00AB24C8" w:rsidP="00AB24C8">
      <w:pPr>
        <w:pStyle w:val="a3"/>
        <w:spacing w:line="240" w:lineRule="auto"/>
        <w:rPr>
          <w:color w:val="000000"/>
          <w:sz w:val="28"/>
          <w:szCs w:val="28"/>
        </w:rPr>
      </w:pPr>
      <w:r w:rsidRPr="00F21003">
        <w:rPr>
          <w:rStyle w:val="pripev"/>
          <w:b/>
          <w:bCs/>
          <w:i/>
          <w:iCs/>
          <w:color w:val="000000"/>
          <w:sz w:val="28"/>
          <w:szCs w:val="28"/>
        </w:rPr>
        <w:t>Припев:</w:t>
      </w:r>
      <w:r w:rsidRPr="00F21003">
        <w:rPr>
          <w:color w:val="000000"/>
          <w:sz w:val="28"/>
          <w:szCs w:val="28"/>
        </w:rPr>
        <w:br/>
        <w:t>Мама, мама, мамочка - яркий лепесток.</w:t>
      </w:r>
      <w:r w:rsidRPr="00F21003">
        <w:rPr>
          <w:color w:val="000000"/>
          <w:sz w:val="28"/>
          <w:szCs w:val="28"/>
        </w:rPr>
        <w:br/>
        <w:t>Мама, мама, мамочка - утренний цветок.</w:t>
      </w:r>
      <w:r w:rsidRPr="00F21003">
        <w:rPr>
          <w:color w:val="000000"/>
          <w:sz w:val="28"/>
          <w:szCs w:val="28"/>
        </w:rPr>
        <w:br/>
        <w:t>Мама, мама, мамочка - ясная заря.</w:t>
      </w:r>
      <w:r w:rsidRPr="00F21003">
        <w:rPr>
          <w:color w:val="000000"/>
          <w:sz w:val="28"/>
          <w:szCs w:val="28"/>
        </w:rPr>
        <w:br/>
        <w:t xml:space="preserve">Мама, мама, мамочка </w:t>
      </w:r>
      <w:r>
        <w:rPr>
          <w:color w:val="000000"/>
          <w:sz w:val="28"/>
          <w:szCs w:val="28"/>
        </w:rPr>
        <w:t>милая моя</w:t>
      </w:r>
      <w:r w:rsidRPr="00F21003">
        <w:rPr>
          <w:color w:val="000000"/>
          <w:sz w:val="28"/>
          <w:szCs w:val="28"/>
        </w:rPr>
        <w:t>!</w:t>
      </w:r>
    </w:p>
    <w:p w14:paraId="10F84E40" w14:textId="77777777" w:rsidR="00AB24C8" w:rsidRPr="00F21003" w:rsidRDefault="00AB24C8" w:rsidP="00AB24C8">
      <w:pPr>
        <w:pStyle w:val="a3"/>
        <w:spacing w:line="240" w:lineRule="auto"/>
        <w:rPr>
          <w:color w:val="000000"/>
          <w:sz w:val="28"/>
          <w:szCs w:val="28"/>
        </w:rPr>
      </w:pPr>
      <w:r w:rsidRPr="00F21003">
        <w:rPr>
          <w:color w:val="000000"/>
          <w:sz w:val="28"/>
          <w:szCs w:val="28"/>
        </w:rPr>
        <w:br/>
        <w:t>Мамочку любимую я не обижаю,</w:t>
      </w:r>
      <w:r w:rsidRPr="00F21003">
        <w:rPr>
          <w:color w:val="000000"/>
          <w:sz w:val="28"/>
          <w:szCs w:val="28"/>
        </w:rPr>
        <w:br/>
        <w:t>Мамочке всегда я дома помогаю.</w:t>
      </w:r>
    </w:p>
    <w:p w14:paraId="20DEA440" w14:textId="0A3473DB" w:rsidR="00AB24C8" w:rsidRPr="00F21003" w:rsidRDefault="00AB24C8" w:rsidP="00AB24C8">
      <w:pPr>
        <w:pStyle w:val="pripev1"/>
        <w:rPr>
          <w:b/>
          <w:bCs/>
          <w:i/>
          <w:iCs/>
          <w:color w:val="000000"/>
          <w:sz w:val="28"/>
          <w:szCs w:val="28"/>
        </w:rPr>
      </w:pPr>
      <w:r w:rsidRPr="00F21003">
        <w:rPr>
          <w:rStyle w:val="pripev"/>
          <w:b/>
          <w:bCs/>
          <w:i/>
          <w:iCs/>
          <w:color w:val="000000"/>
          <w:sz w:val="28"/>
          <w:szCs w:val="28"/>
        </w:rPr>
        <w:lastRenderedPageBreak/>
        <w:t>Припев:</w:t>
      </w:r>
      <w:r w:rsidRPr="00F21003">
        <w:rPr>
          <w:color w:val="000000"/>
          <w:sz w:val="28"/>
          <w:szCs w:val="28"/>
        </w:rPr>
        <w:br/>
        <w:t>Мама, мама, мамочка - яркий лепесток.</w:t>
      </w:r>
      <w:r w:rsidRPr="00F21003">
        <w:rPr>
          <w:color w:val="000000"/>
          <w:sz w:val="28"/>
          <w:szCs w:val="28"/>
        </w:rPr>
        <w:br/>
        <w:t>Мама, мама, мамочка - утренний цветок.</w:t>
      </w:r>
      <w:r w:rsidRPr="00F21003">
        <w:rPr>
          <w:color w:val="000000"/>
          <w:sz w:val="28"/>
          <w:szCs w:val="28"/>
        </w:rPr>
        <w:br/>
        <w:t>Мама, мама, мамочка - ясная заря.</w:t>
      </w:r>
      <w:r w:rsidRPr="00F21003">
        <w:rPr>
          <w:color w:val="000000"/>
          <w:sz w:val="28"/>
          <w:szCs w:val="28"/>
        </w:rPr>
        <w:br/>
        <w:t xml:space="preserve">Мама, мама, мамочка </w:t>
      </w:r>
      <w:r>
        <w:rPr>
          <w:color w:val="000000"/>
          <w:sz w:val="28"/>
          <w:szCs w:val="28"/>
        </w:rPr>
        <w:t>я люблю тебя</w:t>
      </w:r>
      <w:r w:rsidRPr="00F21003">
        <w:rPr>
          <w:color w:val="000000"/>
          <w:sz w:val="28"/>
          <w:szCs w:val="28"/>
        </w:rPr>
        <w:t>!</w:t>
      </w:r>
    </w:p>
    <w:p w14:paraId="184FEB2B" w14:textId="77777777" w:rsidR="00AB24C8" w:rsidRPr="00F21003" w:rsidRDefault="00AB24C8" w:rsidP="00AB24C8">
      <w:pPr>
        <w:pStyle w:val="a3"/>
        <w:spacing w:line="240" w:lineRule="auto"/>
        <w:rPr>
          <w:color w:val="000000"/>
          <w:sz w:val="28"/>
          <w:szCs w:val="28"/>
        </w:rPr>
      </w:pPr>
      <w:r w:rsidRPr="00F21003">
        <w:rPr>
          <w:color w:val="000000"/>
          <w:sz w:val="28"/>
          <w:szCs w:val="28"/>
        </w:rPr>
        <w:br/>
        <w:t>Мамочка у каждого самая прекрасная,</w:t>
      </w:r>
      <w:r w:rsidRPr="00F21003">
        <w:rPr>
          <w:color w:val="000000"/>
          <w:sz w:val="28"/>
          <w:szCs w:val="28"/>
        </w:rPr>
        <w:br/>
        <w:t>Нежная, любимая, словно солнце ясное.</w:t>
      </w:r>
    </w:p>
    <w:p w14:paraId="26476DF4" w14:textId="77777777" w:rsidR="00AB24C8" w:rsidRPr="00F21003" w:rsidRDefault="00AB24C8" w:rsidP="00AB24C8">
      <w:pPr>
        <w:pStyle w:val="a3"/>
        <w:spacing w:line="240" w:lineRule="auto"/>
        <w:rPr>
          <w:color w:val="000000"/>
          <w:sz w:val="28"/>
          <w:szCs w:val="28"/>
        </w:rPr>
      </w:pPr>
      <w:r w:rsidRPr="00F21003">
        <w:rPr>
          <w:rStyle w:val="pripev"/>
          <w:b/>
          <w:bCs/>
          <w:i/>
          <w:iCs/>
          <w:color w:val="000000"/>
          <w:sz w:val="28"/>
          <w:szCs w:val="28"/>
        </w:rPr>
        <w:t>Припев:</w:t>
      </w:r>
      <w:r w:rsidRPr="00F21003">
        <w:rPr>
          <w:color w:val="000000"/>
          <w:sz w:val="28"/>
          <w:szCs w:val="28"/>
        </w:rPr>
        <w:br/>
        <w:t>Мама, мама, мамочка - яркий лепесток.</w:t>
      </w:r>
      <w:r w:rsidRPr="00F21003">
        <w:rPr>
          <w:color w:val="000000"/>
          <w:sz w:val="28"/>
          <w:szCs w:val="28"/>
        </w:rPr>
        <w:br/>
        <w:t>Мама, мама, мамочка - утренний цветок.</w:t>
      </w:r>
      <w:r w:rsidRPr="00F21003">
        <w:rPr>
          <w:color w:val="000000"/>
          <w:sz w:val="28"/>
          <w:szCs w:val="28"/>
        </w:rPr>
        <w:br/>
        <w:t>Мама, мама, мамочка - ясная заря.</w:t>
      </w:r>
      <w:r w:rsidRPr="00F21003">
        <w:rPr>
          <w:color w:val="000000"/>
          <w:sz w:val="28"/>
          <w:szCs w:val="28"/>
        </w:rPr>
        <w:br/>
        <w:t xml:space="preserve">Мама, мама, мамочка </w:t>
      </w:r>
      <w:r>
        <w:rPr>
          <w:color w:val="000000"/>
          <w:sz w:val="28"/>
          <w:szCs w:val="28"/>
        </w:rPr>
        <w:t>я люблю тебя</w:t>
      </w:r>
      <w:r w:rsidRPr="00F21003">
        <w:rPr>
          <w:color w:val="000000"/>
          <w:sz w:val="28"/>
          <w:szCs w:val="28"/>
        </w:rPr>
        <w:t>!</w:t>
      </w:r>
    </w:p>
    <w:p w14:paraId="03C3BBB9" w14:textId="1D51DF5E" w:rsidR="004851F0" w:rsidRDefault="004851F0" w:rsidP="00AB24C8">
      <w:pPr>
        <w:pStyle w:val="pripev1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14:paraId="07055AF0" w14:textId="77777777" w:rsidR="004851F0" w:rsidRDefault="004851F0" w:rsidP="004851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Мамы любят нас такими, какие мы есть, но самое заветное мамино желание – видеть нас здоровыми, добрыми и умными. А мы хотим их видеть всегда молодыми, веселыми и жизнерадостными. Если вы хотите сделать маму самым счастливым человеком, поступайте так, чтобы она радовалась и с гордостью могла сказать. "Знаете, какие у меня хорошие дети!”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14:paraId="737E5B89" w14:textId="77777777" w:rsidR="004851F0" w:rsidRDefault="004851F0" w:rsidP="004851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Если ты любишь свою маму, не верь в то, что ей не нужна твоя помощь, встань рядом, помоги, устань вместе с ней. Она будет счастлива.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14:paraId="518A995E" w14:textId="77777777" w:rsidR="004851F0" w:rsidRDefault="004851F0" w:rsidP="00485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E026D8" w14:textId="77777777" w:rsidR="004851F0" w:rsidRDefault="004851F0" w:rsidP="004851F0">
      <w:pPr>
        <w:pStyle w:val="a3"/>
        <w:shd w:val="clear" w:color="auto" w:fill="FFFFFF"/>
        <w:spacing w:after="0"/>
        <w:jc w:val="center"/>
        <w:rPr>
          <w:b/>
          <w:sz w:val="28"/>
          <w:szCs w:val="28"/>
        </w:rPr>
      </w:pPr>
    </w:p>
    <w:p w14:paraId="31A7C84E" w14:textId="77777777" w:rsidR="004851F0" w:rsidRDefault="004851F0" w:rsidP="00AB24C8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14:paraId="0CBC231C" w14:textId="77777777" w:rsidR="004851F0" w:rsidRDefault="004851F0" w:rsidP="00AB24C8">
      <w:pPr>
        <w:pStyle w:val="a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14:paraId="289B980B" w14:textId="77777777" w:rsidR="004851F0" w:rsidRDefault="004851F0" w:rsidP="00AB24C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Девчонки и мальчишки</w:t>
      </w:r>
      <w:r>
        <w:rPr>
          <w:sz w:val="28"/>
          <w:szCs w:val="28"/>
        </w:rPr>
        <w:br/>
        <w:t xml:space="preserve">Давайте вместе с вами </w:t>
      </w:r>
      <w:r>
        <w:rPr>
          <w:sz w:val="28"/>
          <w:szCs w:val="28"/>
        </w:rPr>
        <w:br/>
        <w:t>Спасибо скажем бабушке</w:t>
      </w:r>
      <w:r>
        <w:rPr>
          <w:sz w:val="28"/>
          <w:szCs w:val="28"/>
        </w:rPr>
        <w:br/>
        <w:t>Спасибо скажем маме.</w:t>
      </w:r>
    </w:p>
    <w:p w14:paraId="742495ED" w14:textId="77777777" w:rsidR="004851F0" w:rsidRDefault="004851F0" w:rsidP="00AB24C8">
      <w:pPr>
        <w:pStyle w:val="a3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За песенки, за сказки,</w:t>
      </w:r>
      <w:r>
        <w:rPr>
          <w:sz w:val="28"/>
          <w:szCs w:val="28"/>
        </w:rPr>
        <w:br/>
        <w:t>За хлопоты и ласки,</w:t>
      </w:r>
      <w:r>
        <w:rPr>
          <w:sz w:val="28"/>
          <w:szCs w:val="28"/>
        </w:rPr>
        <w:br/>
        <w:t>За вкусные ватрушки,</w:t>
      </w:r>
      <w:r>
        <w:rPr>
          <w:sz w:val="28"/>
          <w:szCs w:val="28"/>
        </w:rPr>
        <w:br/>
        <w:t>За новые игрушки.</w:t>
      </w:r>
      <w:r>
        <w:rPr>
          <w:sz w:val="28"/>
          <w:szCs w:val="28"/>
        </w:rPr>
        <w:br/>
      </w:r>
    </w:p>
    <w:p w14:paraId="3A98A8EF" w14:textId="77777777" w:rsidR="004851F0" w:rsidRDefault="004851F0" w:rsidP="00AB24C8">
      <w:pPr>
        <w:pStyle w:val="a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</w:t>
      </w:r>
    </w:p>
    <w:p w14:paraId="0D95B66A" w14:textId="77777777" w:rsidR="004851F0" w:rsidRDefault="004851F0" w:rsidP="00AB24C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п а с и б </w:t>
      </w:r>
      <w:proofErr w:type="gramStart"/>
      <w:r>
        <w:rPr>
          <w:sz w:val="28"/>
          <w:szCs w:val="28"/>
        </w:rPr>
        <w:t>о !</w:t>
      </w:r>
      <w:proofErr w:type="gramEnd"/>
    </w:p>
    <w:p w14:paraId="4383AEF7" w14:textId="77777777" w:rsidR="004851F0" w:rsidRDefault="004851F0" w:rsidP="00AB24C8">
      <w:pPr>
        <w:pStyle w:val="a3"/>
        <w:spacing w:after="0" w:line="240" w:lineRule="auto"/>
        <w:rPr>
          <w:sz w:val="28"/>
          <w:szCs w:val="28"/>
        </w:rPr>
      </w:pPr>
    </w:p>
    <w:p w14:paraId="2DDC04E3" w14:textId="77777777" w:rsidR="004851F0" w:rsidRDefault="004851F0" w:rsidP="00AB24C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книжки и считалки,</w:t>
      </w:r>
      <w:r>
        <w:rPr>
          <w:sz w:val="28"/>
          <w:szCs w:val="28"/>
        </w:rPr>
        <w:br/>
        <w:t>За лыжи и скакалки,</w:t>
      </w:r>
      <w:r>
        <w:rPr>
          <w:sz w:val="28"/>
          <w:szCs w:val="28"/>
        </w:rPr>
        <w:br/>
        <w:t>За сладкое варенье,</w:t>
      </w:r>
      <w:r>
        <w:rPr>
          <w:sz w:val="28"/>
          <w:szCs w:val="28"/>
        </w:rPr>
        <w:br/>
        <w:t xml:space="preserve">За долгое терпенье. </w:t>
      </w:r>
      <w:r>
        <w:rPr>
          <w:sz w:val="28"/>
          <w:szCs w:val="28"/>
        </w:rPr>
        <w:br/>
      </w:r>
    </w:p>
    <w:p w14:paraId="6CB4330E" w14:textId="77777777" w:rsidR="004851F0" w:rsidRDefault="004851F0" w:rsidP="00AB24C8">
      <w:pPr>
        <w:pStyle w:val="a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Вместе:</w:t>
      </w:r>
    </w:p>
    <w:p w14:paraId="5817A1EF" w14:textId="39DF69FD" w:rsidR="004851F0" w:rsidRDefault="004851F0" w:rsidP="00AB24C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п а с и б </w:t>
      </w:r>
      <w:proofErr w:type="gramStart"/>
      <w:r>
        <w:rPr>
          <w:sz w:val="28"/>
          <w:szCs w:val="28"/>
        </w:rPr>
        <w:t>о !</w:t>
      </w:r>
      <w:proofErr w:type="gramEnd"/>
    </w:p>
    <w:p w14:paraId="4AF1E78D" w14:textId="3D4CE17E" w:rsidR="00F53853" w:rsidRDefault="00F53853" w:rsidP="00AB24C8">
      <w:pPr>
        <w:pStyle w:val="a3"/>
        <w:spacing w:after="0" w:line="240" w:lineRule="auto"/>
        <w:rPr>
          <w:sz w:val="28"/>
          <w:szCs w:val="28"/>
        </w:rPr>
      </w:pPr>
    </w:p>
    <w:p w14:paraId="49736D5F" w14:textId="712D1194" w:rsidR="00F53853" w:rsidRPr="00F53853" w:rsidRDefault="00F53853" w:rsidP="00AB24C8">
      <w:pPr>
        <w:pStyle w:val="a3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</w:p>
    <w:p w14:paraId="1301FE66" w14:textId="0650AC93" w:rsidR="00F53853" w:rsidRDefault="00F53853" w:rsidP="00F538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Уважаемые мамы, бабушки, наше праздничное мероприятие подошло к концу. Спасибо вам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на нашем празднике и за то, что вы всегда с нами, за то, что вы самые, самые.</w:t>
      </w:r>
    </w:p>
    <w:p w14:paraId="1DAC45C9" w14:textId="77777777" w:rsidR="004851F0" w:rsidRDefault="004851F0" w:rsidP="00AB2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5D2A0D" w14:textId="77777777" w:rsidR="004851F0" w:rsidRDefault="004851F0" w:rsidP="004851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Вручение подарков мамам.</w:t>
      </w:r>
    </w:p>
    <w:p w14:paraId="4922F04A" w14:textId="77777777" w:rsidR="004851F0" w:rsidRDefault="004851F0" w:rsidP="004851F0">
      <w:pPr>
        <w:rPr>
          <w:rStyle w:val="apple-style-span"/>
          <w:color w:val="000000"/>
        </w:rPr>
      </w:pPr>
    </w:p>
    <w:p w14:paraId="54BC1E6E" w14:textId="77777777" w:rsidR="00820F14" w:rsidRDefault="00820F14"/>
    <w:sectPr w:rsidR="00820F14" w:rsidSect="00E52835">
      <w:pgSz w:w="11906" w:h="16838"/>
      <w:pgMar w:top="851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380F"/>
    <w:multiLevelType w:val="hybridMultilevel"/>
    <w:tmpl w:val="CCF0B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84627"/>
    <w:multiLevelType w:val="hybridMultilevel"/>
    <w:tmpl w:val="363C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0678A"/>
    <w:multiLevelType w:val="multilevel"/>
    <w:tmpl w:val="CD1E7BCC"/>
    <w:lvl w:ilvl="0">
      <w:start w:val="1"/>
      <w:numFmt w:val="bullet"/>
      <w:lvlText w:val=""/>
      <w:lvlJc w:val="left"/>
      <w:pPr>
        <w:tabs>
          <w:tab w:val="num" w:pos="234"/>
        </w:tabs>
        <w:ind w:left="23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95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674"/>
        </w:tabs>
        <w:ind w:left="167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394"/>
        </w:tabs>
        <w:ind w:left="239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834"/>
        </w:tabs>
        <w:ind w:left="383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554"/>
        </w:tabs>
        <w:ind w:left="455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274"/>
        </w:tabs>
        <w:ind w:left="527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994"/>
        </w:tabs>
        <w:ind w:left="5994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834C6D"/>
    <w:multiLevelType w:val="hybridMultilevel"/>
    <w:tmpl w:val="56A6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A54D5"/>
    <w:multiLevelType w:val="hybridMultilevel"/>
    <w:tmpl w:val="812E3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FC"/>
    <w:rsid w:val="000F3B47"/>
    <w:rsid w:val="001B5B95"/>
    <w:rsid w:val="00412EB1"/>
    <w:rsid w:val="00455C18"/>
    <w:rsid w:val="004851F0"/>
    <w:rsid w:val="004A6CC5"/>
    <w:rsid w:val="00560AEA"/>
    <w:rsid w:val="00642144"/>
    <w:rsid w:val="00687FED"/>
    <w:rsid w:val="00820F14"/>
    <w:rsid w:val="00A75910"/>
    <w:rsid w:val="00AA45E1"/>
    <w:rsid w:val="00AB24C8"/>
    <w:rsid w:val="00E52835"/>
    <w:rsid w:val="00E71DFC"/>
    <w:rsid w:val="00F5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338A"/>
  <w15:chartTrackingRefBased/>
  <w15:docId w15:val="{291774C8-E560-4CAA-B931-2446F0DE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1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F0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51F0"/>
    <w:pPr>
      <w:ind w:left="720"/>
      <w:contextualSpacing/>
    </w:pPr>
  </w:style>
  <w:style w:type="character" w:customStyle="1" w:styleId="apple-converted-space">
    <w:name w:val="apple-converted-space"/>
    <w:basedOn w:val="a0"/>
    <w:rsid w:val="004851F0"/>
  </w:style>
  <w:style w:type="character" w:customStyle="1" w:styleId="apple-style-span">
    <w:name w:val="apple-style-span"/>
    <w:basedOn w:val="a0"/>
    <w:rsid w:val="004851F0"/>
  </w:style>
  <w:style w:type="character" w:customStyle="1" w:styleId="26">
    <w:name w:val="стиль26"/>
    <w:basedOn w:val="a0"/>
    <w:rsid w:val="00560AEA"/>
  </w:style>
  <w:style w:type="paragraph" w:customStyle="1" w:styleId="261">
    <w:name w:val="стиль261"/>
    <w:basedOn w:val="a"/>
    <w:rsid w:val="00560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ipev">
    <w:name w:val="pripev"/>
    <w:basedOn w:val="a0"/>
    <w:rsid w:val="00AB24C8"/>
  </w:style>
  <w:style w:type="paragraph" w:customStyle="1" w:styleId="pripev1">
    <w:name w:val="pripev1"/>
    <w:basedOn w:val="a"/>
    <w:rsid w:val="00AB2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1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Megamozg</dc:creator>
  <cp:keywords/>
  <dc:description/>
  <cp:lastModifiedBy>Megamozg</cp:lastModifiedBy>
  <cp:revision>15</cp:revision>
  <cp:lastPrinted>2023-11-06T12:06:00Z</cp:lastPrinted>
  <dcterms:created xsi:type="dcterms:W3CDTF">2023-11-06T08:26:00Z</dcterms:created>
  <dcterms:modified xsi:type="dcterms:W3CDTF">2023-11-23T17:16:00Z</dcterms:modified>
</cp:coreProperties>
</file>